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88C1" w14:textId="4C6502C5" w:rsidR="00F15AB4" w:rsidRDefault="00F15AB4" w:rsidP="001F1F89">
      <w:pPr>
        <w:pStyle w:val="NormalWeb"/>
        <w:rPr>
          <w:rFonts w:ascii="ArialMT" w:hAnsi="ArialMT"/>
          <w:sz w:val="28"/>
          <w:szCs w:val="28"/>
        </w:rPr>
      </w:pPr>
      <w:r w:rsidRPr="00F15AB4">
        <w:rPr>
          <w:rFonts w:ascii="ArialMT" w:hAnsi="ArialMT"/>
          <w:b/>
          <w:bCs/>
          <w:sz w:val="28"/>
          <w:szCs w:val="28"/>
        </w:rPr>
        <w:t>37 Glossary, abbreviations, acronyms and initialisms in commercial propert</w:t>
      </w:r>
      <w:r>
        <w:rPr>
          <w:rFonts w:ascii="ArialMT" w:hAnsi="ArialMT"/>
          <w:b/>
          <w:bCs/>
          <w:sz w:val="28"/>
          <w:szCs w:val="28"/>
        </w:rPr>
        <w:t>y</w:t>
      </w:r>
      <w:r w:rsidR="00680A81">
        <w:rPr>
          <w:rFonts w:ascii="ArialMT" w:hAnsi="ArialMT"/>
          <w:b/>
          <w:bCs/>
          <w:sz w:val="28"/>
          <w:szCs w:val="28"/>
        </w:rPr>
        <w:t xml:space="preserve"> used in these notes</w:t>
      </w:r>
    </w:p>
    <w:p w14:paraId="18270A33" w14:textId="6D3FA32B" w:rsidR="001F1F89" w:rsidRPr="00F15AB4" w:rsidRDefault="001F1F89" w:rsidP="001F1F89">
      <w:pPr>
        <w:pStyle w:val="NormalWeb"/>
        <w:rPr>
          <w:b/>
          <w:bCs/>
        </w:rPr>
      </w:pPr>
      <w:r w:rsidRPr="00F15AB4">
        <w:rPr>
          <w:rFonts w:ascii="ArialMT" w:hAnsi="ArialMT"/>
          <w:b/>
          <w:bCs/>
          <w:sz w:val="28"/>
          <w:szCs w:val="28"/>
        </w:rPr>
        <w:t xml:space="preserve">Glossary of Terms </w:t>
      </w:r>
    </w:p>
    <w:p w14:paraId="2CBF0206" w14:textId="04D36178" w:rsidR="001F1F89" w:rsidRDefault="001F1F89" w:rsidP="001F1F89">
      <w:pPr>
        <w:pStyle w:val="NormalWeb"/>
      </w:pPr>
      <w:r>
        <w:rPr>
          <w:rFonts w:ascii="ArialMT" w:hAnsi="ArialMT"/>
        </w:rPr>
        <w:t xml:space="preserve">A glossary of some of the terms which may be encountered in Commercial Property. </w:t>
      </w:r>
    </w:p>
    <w:p w14:paraId="36BD7333" w14:textId="77777777" w:rsidR="001F1F89" w:rsidRDefault="001F1F89" w:rsidP="001F1F89">
      <w:pPr>
        <w:pStyle w:val="NormalWeb"/>
      </w:pPr>
      <w:r>
        <w:rPr>
          <w:rFonts w:ascii="Arial" w:hAnsi="Arial" w:cs="Arial"/>
          <w:b/>
          <w:bCs/>
        </w:rPr>
        <w:t xml:space="preserve">Absolute title </w:t>
      </w:r>
    </w:p>
    <w:p w14:paraId="1CF94F42" w14:textId="77777777" w:rsidR="001F1F89" w:rsidRDefault="001F1F89" w:rsidP="001F1F89">
      <w:pPr>
        <w:pStyle w:val="NormalWeb"/>
      </w:pPr>
      <w:r>
        <w:rPr>
          <w:rFonts w:ascii="ArialMT" w:hAnsi="ArialMT"/>
        </w:rPr>
        <w:t xml:space="preserve">This is the best of the four classes of title that Land Registry can give to land. </w:t>
      </w:r>
    </w:p>
    <w:p w14:paraId="236267C0" w14:textId="77777777" w:rsidR="001F1F89" w:rsidRDefault="001F1F89" w:rsidP="001F1F89">
      <w:pPr>
        <w:pStyle w:val="NormalWeb"/>
      </w:pPr>
      <w:r>
        <w:rPr>
          <w:rFonts w:ascii="Arial" w:hAnsi="Arial" w:cs="Arial"/>
          <w:b/>
          <w:bCs/>
        </w:rPr>
        <w:t xml:space="preserve">Abstract of title </w:t>
      </w:r>
    </w:p>
    <w:p w14:paraId="11330340" w14:textId="77777777" w:rsidR="001F1F89" w:rsidRDefault="001F1F89" w:rsidP="001F1F89">
      <w:pPr>
        <w:pStyle w:val="NormalWeb"/>
      </w:pPr>
      <w:r>
        <w:rPr>
          <w:rFonts w:ascii="ArialMT" w:hAnsi="ArialMT"/>
        </w:rPr>
        <w:t xml:space="preserve">A summary of the title deeds and documents which prove title to unregistered land. Nowadays an epitome of title (see below) is normally used. </w:t>
      </w:r>
    </w:p>
    <w:p w14:paraId="6D106133" w14:textId="77777777" w:rsidR="001F1F89" w:rsidRDefault="001F1F89" w:rsidP="001F1F89">
      <w:pPr>
        <w:pStyle w:val="NormalWeb"/>
      </w:pPr>
      <w:r>
        <w:rPr>
          <w:rFonts w:ascii="Arial" w:hAnsi="Arial" w:cs="Arial"/>
          <w:b/>
          <w:bCs/>
        </w:rPr>
        <w:t xml:space="preserve">Acknowledgement and undertaking </w:t>
      </w:r>
    </w:p>
    <w:p w14:paraId="286DCF26" w14:textId="77777777" w:rsidR="001F1F89" w:rsidRDefault="001F1F89" w:rsidP="001F1F89">
      <w:pPr>
        <w:pStyle w:val="NormalWeb"/>
      </w:pPr>
      <w:r>
        <w:rPr>
          <w:rFonts w:ascii="ArialMT" w:hAnsi="ArialMT"/>
        </w:rPr>
        <w:t xml:space="preserve">A confirmation contained in a deed that the person named has the right to see a document not in his possession and a promise that the person who has possession of that document will keep it safe. </w:t>
      </w:r>
    </w:p>
    <w:p w14:paraId="17B0B4C2" w14:textId="77777777" w:rsidR="001F1F89" w:rsidRDefault="001F1F89" w:rsidP="001F1F89">
      <w:pPr>
        <w:pStyle w:val="NormalWeb"/>
      </w:pPr>
      <w:r>
        <w:rPr>
          <w:rFonts w:ascii="Arial" w:hAnsi="Arial" w:cs="Arial"/>
          <w:b/>
          <w:bCs/>
        </w:rPr>
        <w:t xml:space="preserve">Additional rent </w:t>
      </w:r>
    </w:p>
    <w:p w14:paraId="711322AE" w14:textId="77777777" w:rsidR="001F1F89" w:rsidRDefault="001F1F89" w:rsidP="001F1F89">
      <w:pPr>
        <w:pStyle w:val="NormalWeb"/>
      </w:pPr>
      <w:r>
        <w:rPr>
          <w:rFonts w:ascii="ArialMT" w:hAnsi="ArialMT"/>
        </w:rPr>
        <w:t>A sum payable under a lease (</w:t>
      </w:r>
      <w:proofErr w:type="spellStart"/>
      <w:r>
        <w:rPr>
          <w:rFonts w:ascii="ArialMT" w:hAnsi="ArialMT"/>
        </w:rPr>
        <w:t>eg</w:t>
      </w:r>
      <w:proofErr w:type="spellEnd"/>
      <w:r>
        <w:rPr>
          <w:rFonts w:ascii="ArialMT" w:hAnsi="ArialMT"/>
        </w:rPr>
        <w:t xml:space="preserve"> service charge payments) which is to be treated as rent, giving the landlord the same remedies as if it were rent </w:t>
      </w:r>
    </w:p>
    <w:p w14:paraId="062673DC" w14:textId="77777777" w:rsidR="001F1F89" w:rsidRDefault="001F1F89" w:rsidP="001F1F89">
      <w:pPr>
        <w:pStyle w:val="NormalWeb"/>
      </w:pPr>
      <w:r>
        <w:rPr>
          <w:rFonts w:ascii="Arial" w:hAnsi="Arial" w:cs="Arial"/>
          <w:b/>
          <w:bCs/>
        </w:rPr>
        <w:t xml:space="preserve">Adverse Possession </w:t>
      </w:r>
    </w:p>
    <w:p w14:paraId="0C378223" w14:textId="77777777" w:rsidR="001F1F89" w:rsidRDefault="001F1F89" w:rsidP="001F1F89">
      <w:pPr>
        <w:pStyle w:val="NormalWeb"/>
      </w:pPr>
      <w:r>
        <w:rPr>
          <w:rFonts w:ascii="ArialMT" w:hAnsi="ArialMT"/>
        </w:rPr>
        <w:t xml:space="preserve">The occupation of land without the permission of the owner. In certain circumstances after 12 years of such possession (unregistered land) or 10 years in registered land, the occupier may gain title to the land. </w:t>
      </w:r>
    </w:p>
    <w:p w14:paraId="48882991" w14:textId="77777777" w:rsidR="001F1F89" w:rsidRDefault="001F1F89" w:rsidP="001F1F89">
      <w:pPr>
        <w:pStyle w:val="NormalWeb"/>
      </w:pPr>
      <w:r>
        <w:rPr>
          <w:rFonts w:ascii="Arial" w:hAnsi="Arial" w:cs="Arial"/>
          <w:b/>
          <w:bCs/>
        </w:rPr>
        <w:t xml:space="preserve">Adverse rights </w:t>
      </w:r>
    </w:p>
    <w:p w14:paraId="2AAF8A00" w14:textId="294601AE" w:rsidR="001F1F89" w:rsidRPr="00F15AB4" w:rsidRDefault="001F1F89" w:rsidP="001F1F89">
      <w:pPr>
        <w:pStyle w:val="NormalWeb"/>
        <w:rPr>
          <w:rFonts w:ascii="ArialMT" w:hAnsi="ArialMT"/>
        </w:rPr>
      </w:pPr>
      <w:r>
        <w:rPr>
          <w:rFonts w:ascii="ArialMT" w:hAnsi="ArialMT"/>
        </w:rPr>
        <w:t>Sometimes used to refer to the rights which someone other than the owner may have over land.</w:t>
      </w:r>
      <w:r w:rsidR="00F15AB4">
        <w:rPr>
          <w:rFonts w:ascii="ArialMT" w:hAnsi="ArialMT"/>
        </w:rPr>
        <w:br/>
      </w:r>
      <w:r>
        <w:rPr>
          <w:rFonts w:ascii="ArialMT" w:hAnsi="ArialMT"/>
        </w:rPr>
        <w:br/>
      </w:r>
      <w:r>
        <w:rPr>
          <w:rFonts w:ascii="Arial" w:hAnsi="Arial" w:cs="Arial"/>
          <w:b/>
          <w:bCs/>
        </w:rPr>
        <w:t>Agreement for sale</w:t>
      </w:r>
      <w:r>
        <w:rPr>
          <w:rFonts w:ascii="Arial" w:hAnsi="Arial" w:cs="Arial"/>
          <w:b/>
          <w:bCs/>
        </w:rPr>
        <w:br/>
      </w:r>
      <w:r>
        <w:rPr>
          <w:rFonts w:ascii="ArialMT" w:hAnsi="ArialMT"/>
        </w:rPr>
        <w:t xml:space="preserve">Another name for the contract setting the agreed terms of a sale. </w:t>
      </w:r>
    </w:p>
    <w:p w14:paraId="6FEAA7C9" w14:textId="77777777" w:rsidR="001F1F89" w:rsidRDefault="001F1F89" w:rsidP="001F1F89">
      <w:pPr>
        <w:pStyle w:val="NormalWeb"/>
      </w:pPr>
      <w:r>
        <w:rPr>
          <w:rFonts w:ascii="Arial" w:hAnsi="Arial" w:cs="Arial"/>
          <w:b/>
          <w:bCs/>
        </w:rPr>
        <w:t xml:space="preserve">Alienation clause </w:t>
      </w:r>
    </w:p>
    <w:p w14:paraId="1833B4A5" w14:textId="77777777" w:rsidR="001F1F89" w:rsidRDefault="001F1F89" w:rsidP="001F1F89">
      <w:pPr>
        <w:pStyle w:val="NormalWeb"/>
      </w:pPr>
      <w:r>
        <w:rPr>
          <w:rFonts w:ascii="ArialMT" w:hAnsi="ArialMT"/>
        </w:rPr>
        <w:t xml:space="preserve">Provision in a lease which restricts the tenant’s rights to assign or sublet. </w:t>
      </w:r>
    </w:p>
    <w:p w14:paraId="12A5E3B4" w14:textId="77777777" w:rsidR="001F1F89" w:rsidRDefault="001F1F89" w:rsidP="001F1F89">
      <w:pPr>
        <w:pStyle w:val="NormalWeb"/>
      </w:pPr>
      <w:r>
        <w:rPr>
          <w:rFonts w:ascii="Arial" w:hAnsi="Arial" w:cs="Arial"/>
          <w:b/>
          <w:bCs/>
        </w:rPr>
        <w:t xml:space="preserve">Apportionment </w:t>
      </w:r>
    </w:p>
    <w:p w14:paraId="011D27FE" w14:textId="77777777" w:rsidR="001F1F89" w:rsidRDefault="001F1F89" w:rsidP="001F1F89">
      <w:pPr>
        <w:pStyle w:val="NormalWeb"/>
      </w:pPr>
      <w:r>
        <w:rPr>
          <w:rFonts w:ascii="ArialMT" w:hAnsi="ArialMT"/>
        </w:rPr>
        <w:t xml:space="preserve">The process of adjusting the purchase price of land to take account of outgoings that affect it. So, in leasehold property, rent and service charges are normally paid in </w:t>
      </w:r>
      <w:r>
        <w:rPr>
          <w:rFonts w:ascii="ArialMT" w:hAnsi="ArialMT"/>
        </w:rPr>
        <w:lastRenderedPageBreak/>
        <w:t xml:space="preserve">advance, so on completion of the sale the buyer will have to pay to the seller an extra sum equivalent to the payments in advance made by the seller. </w:t>
      </w:r>
    </w:p>
    <w:p w14:paraId="5693E635" w14:textId="77777777" w:rsidR="001F1F89" w:rsidRDefault="001F1F89" w:rsidP="001F1F89">
      <w:pPr>
        <w:pStyle w:val="NormalWeb"/>
      </w:pPr>
      <w:r>
        <w:rPr>
          <w:rFonts w:ascii="Arial" w:hAnsi="Arial" w:cs="Arial"/>
          <w:b/>
          <w:bCs/>
        </w:rPr>
        <w:t xml:space="preserve">Appurtenant </w:t>
      </w:r>
    </w:p>
    <w:p w14:paraId="02F35C2C" w14:textId="77777777" w:rsidR="001F1F89" w:rsidRDefault="001F1F89" w:rsidP="001F1F89">
      <w:pPr>
        <w:pStyle w:val="NormalWeb"/>
      </w:pPr>
      <w:r>
        <w:rPr>
          <w:rFonts w:ascii="ArialMT" w:hAnsi="ArialMT"/>
        </w:rPr>
        <w:t>A right benefiting a piece of land (</w:t>
      </w:r>
      <w:proofErr w:type="spellStart"/>
      <w:r>
        <w:rPr>
          <w:rFonts w:ascii="ArialMT" w:hAnsi="ArialMT"/>
        </w:rPr>
        <w:t>eg</w:t>
      </w:r>
      <w:proofErr w:type="spellEnd"/>
      <w:r>
        <w:rPr>
          <w:rFonts w:ascii="ArialMT" w:hAnsi="ArialMT"/>
        </w:rPr>
        <w:t xml:space="preserve"> an easement) can be said to be ‘appurtenant’ to that land. It will pass automatically on the transfer of that land. </w:t>
      </w:r>
    </w:p>
    <w:p w14:paraId="4D23A58D" w14:textId="77777777" w:rsidR="001F1F89" w:rsidRDefault="001F1F89" w:rsidP="001F1F89">
      <w:pPr>
        <w:pStyle w:val="NormalWeb"/>
      </w:pPr>
      <w:r>
        <w:rPr>
          <w:rFonts w:ascii="Arial" w:hAnsi="Arial" w:cs="Arial"/>
          <w:b/>
          <w:bCs/>
        </w:rPr>
        <w:t xml:space="preserve">Arbitration clause </w:t>
      </w:r>
    </w:p>
    <w:p w14:paraId="6B92FA73" w14:textId="77777777" w:rsidR="001F1F89" w:rsidRDefault="001F1F89" w:rsidP="001F1F89">
      <w:pPr>
        <w:pStyle w:val="NormalWeb"/>
      </w:pPr>
      <w:r>
        <w:rPr>
          <w:rFonts w:ascii="ArialMT" w:hAnsi="ArialMT"/>
        </w:rPr>
        <w:t>A clause in an agreement (</w:t>
      </w:r>
      <w:proofErr w:type="spellStart"/>
      <w:r>
        <w:rPr>
          <w:rFonts w:ascii="ArialMT" w:hAnsi="ArialMT"/>
        </w:rPr>
        <w:t>eg</w:t>
      </w:r>
      <w:proofErr w:type="spellEnd"/>
      <w:r>
        <w:rPr>
          <w:rFonts w:ascii="ArialMT" w:hAnsi="ArialMT"/>
        </w:rPr>
        <w:t xml:space="preserve"> a lease) requiring disputes to be referred to a third party for resolution in accordance with the Arbitration Acts. </w:t>
      </w:r>
    </w:p>
    <w:p w14:paraId="009EF1A9" w14:textId="77777777" w:rsidR="001F1F89" w:rsidRDefault="001F1F89" w:rsidP="001F1F89">
      <w:pPr>
        <w:pStyle w:val="NormalWeb"/>
      </w:pPr>
      <w:r>
        <w:rPr>
          <w:rFonts w:ascii="Arial" w:hAnsi="Arial" w:cs="Arial"/>
          <w:b/>
          <w:bCs/>
        </w:rPr>
        <w:t xml:space="preserve">Arm’s length </w:t>
      </w:r>
    </w:p>
    <w:p w14:paraId="6CA998D0" w14:textId="77777777" w:rsidR="001F1F89" w:rsidRDefault="001F1F89" w:rsidP="001F1F89">
      <w:pPr>
        <w:pStyle w:val="NormalWeb"/>
      </w:pPr>
      <w:r>
        <w:rPr>
          <w:rFonts w:ascii="ArialMT" w:hAnsi="ArialMT"/>
        </w:rPr>
        <w:t xml:space="preserve">A transaction between parties who are not associated in any way. </w:t>
      </w:r>
    </w:p>
    <w:p w14:paraId="41585B26" w14:textId="77777777" w:rsidR="001F1F89" w:rsidRDefault="001F1F89" w:rsidP="001F1F89">
      <w:pPr>
        <w:pStyle w:val="NormalWeb"/>
      </w:pPr>
      <w:r>
        <w:rPr>
          <w:rFonts w:ascii="Arial" w:hAnsi="Arial" w:cs="Arial"/>
          <w:b/>
          <w:bCs/>
        </w:rPr>
        <w:t xml:space="preserve">Assign </w:t>
      </w:r>
    </w:p>
    <w:p w14:paraId="75ADA249" w14:textId="77777777" w:rsidR="001F1F89" w:rsidRDefault="001F1F89" w:rsidP="001F1F89">
      <w:pPr>
        <w:pStyle w:val="NormalWeb"/>
      </w:pPr>
      <w:r>
        <w:rPr>
          <w:rFonts w:ascii="ArialMT" w:hAnsi="ArialMT"/>
        </w:rPr>
        <w:t xml:space="preserve">To transfer a right in property over to another. Usually used to signify the transfer of a lease </w:t>
      </w:r>
    </w:p>
    <w:p w14:paraId="2137B06D" w14:textId="77777777" w:rsidR="001F1F89" w:rsidRDefault="001F1F89" w:rsidP="001F1F89">
      <w:pPr>
        <w:pStyle w:val="NormalWeb"/>
      </w:pPr>
      <w:r>
        <w:rPr>
          <w:rFonts w:ascii="Arial" w:hAnsi="Arial" w:cs="Arial"/>
          <w:b/>
          <w:bCs/>
        </w:rPr>
        <w:t xml:space="preserve">Assignee </w:t>
      </w:r>
    </w:p>
    <w:p w14:paraId="7077FA45" w14:textId="77777777" w:rsidR="001F1F89" w:rsidRDefault="001F1F89" w:rsidP="001F1F89">
      <w:pPr>
        <w:pStyle w:val="NormalWeb"/>
      </w:pPr>
      <w:r>
        <w:rPr>
          <w:rFonts w:ascii="ArialMT" w:hAnsi="ArialMT"/>
        </w:rPr>
        <w:t xml:space="preserve">The person who is receives the property being assigned. </w:t>
      </w:r>
    </w:p>
    <w:p w14:paraId="45C91D81" w14:textId="77777777" w:rsidR="001F1F89" w:rsidRDefault="001F1F89" w:rsidP="001F1F89">
      <w:pPr>
        <w:pStyle w:val="NormalWeb"/>
      </w:pPr>
      <w:r>
        <w:rPr>
          <w:rFonts w:ascii="Arial" w:hAnsi="Arial" w:cs="Arial"/>
          <w:b/>
          <w:bCs/>
        </w:rPr>
        <w:t xml:space="preserve">Assignment </w:t>
      </w:r>
    </w:p>
    <w:p w14:paraId="71F795E4" w14:textId="77777777" w:rsidR="001F1F89" w:rsidRDefault="001F1F89" w:rsidP="001F1F89">
      <w:pPr>
        <w:pStyle w:val="NormalWeb"/>
      </w:pPr>
      <w:r>
        <w:rPr>
          <w:rFonts w:ascii="ArialMT" w:hAnsi="ArialMT"/>
        </w:rPr>
        <w:t xml:space="preserve">The document by which property is assigned – again usually used in relation to the transfer of leases. </w:t>
      </w:r>
    </w:p>
    <w:p w14:paraId="423E4E81" w14:textId="77777777" w:rsidR="001F1F89" w:rsidRDefault="001F1F89" w:rsidP="001F1F89">
      <w:pPr>
        <w:pStyle w:val="NormalWeb"/>
      </w:pPr>
      <w:r>
        <w:rPr>
          <w:rFonts w:ascii="Arial" w:hAnsi="Arial" w:cs="Arial"/>
          <w:b/>
          <w:bCs/>
        </w:rPr>
        <w:t xml:space="preserve">Assignor </w:t>
      </w:r>
    </w:p>
    <w:p w14:paraId="6B567C4F" w14:textId="77777777" w:rsidR="001F1F89" w:rsidRDefault="001F1F89" w:rsidP="001F1F89">
      <w:pPr>
        <w:pStyle w:val="NormalWeb"/>
      </w:pPr>
      <w:r>
        <w:rPr>
          <w:rFonts w:ascii="ArialMT" w:hAnsi="ArialMT"/>
        </w:rPr>
        <w:t xml:space="preserve">The person who transfers the property </w:t>
      </w:r>
    </w:p>
    <w:p w14:paraId="6FEBCD8B" w14:textId="77777777" w:rsidR="001F1F89" w:rsidRDefault="001F1F89" w:rsidP="001F1F89">
      <w:pPr>
        <w:pStyle w:val="NormalWeb"/>
      </w:pPr>
      <w:r>
        <w:rPr>
          <w:rFonts w:ascii="Arial" w:hAnsi="Arial" w:cs="Arial"/>
          <w:b/>
          <w:bCs/>
        </w:rPr>
        <w:t xml:space="preserve">Attestation Clause </w:t>
      </w:r>
    </w:p>
    <w:p w14:paraId="44394E99" w14:textId="77777777" w:rsidR="001F1F89" w:rsidRDefault="001F1F89" w:rsidP="001F1F89">
      <w:pPr>
        <w:pStyle w:val="NormalWeb"/>
      </w:pPr>
      <w:r>
        <w:rPr>
          <w:rFonts w:ascii="ArialMT" w:hAnsi="ArialMT"/>
        </w:rPr>
        <w:t xml:space="preserve">The part of a document containing the signatures of the parties. </w:t>
      </w:r>
    </w:p>
    <w:p w14:paraId="65891C38" w14:textId="77777777" w:rsidR="001F1F89" w:rsidRDefault="001F1F89" w:rsidP="001F1F89">
      <w:pPr>
        <w:pStyle w:val="NormalWeb"/>
      </w:pPr>
      <w:r>
        <w:rPr>
          <w:rFonts w:ascii="Arial" w:hAnsi="Arial" w:cs="Arial"/>
          <w:b/>
          <w:bCs/>
        </w:rPr>
        <w:t xml:space="preserve">Bailiff </w:t>
      </w:r>
    </w:p>
    <w:p w14:paraId="580C8BF9" w14:textId="77777777" w:rsidR="001F1F89" w:rsidRDefault="001F1F89" w:rsidP="001F1F89">
      <w:pPr>
        <w:pStyle w:val="NormalWeb"/>
      </w:pPr>
      <w:r>
        <w:rPr>
          <w:rFonts w:ascii="ArialMT" w:hAnsi="ArialMT"/>
        </w:rPr>
        <w:t xml:space="preserve">An officer of the court charges with serving documents and enforcing judgements </w:t>
      </w:r>
    </w:p>
    <w:p w14:paraId="7462C46B" w14:textId="77777777" w:rsidR="001F1F89" w:rsidRDefault="001F1F89" w:rsidP="001F1F89">
      <w:pPr>
        <w:pStyle w:val="NormalWeb"/>
      </w:pPr>
      <w:r>
        <w:rPr>
          <w:rFonts w:ascii="Arial" w:hAnsi="Arial" w:cs="Arial"/>
          <w:b/>
          <w:bCs/>
        </w:rPr>
        <w:t xml:space="preserve">Banker’s Draft </w:t>
      </w:r>
    </w:p>
    <w:p w14:paraId="0C162B78" w14:textId="77777777" w:rsidR="001F1F89" w:rsidRDefault="001F1F89" w:rsidP="001F1F89">
      <w:pPr>
        <w:pStyle w:val="NormalWeb"/>
      </w:pPr>
      <w:r>
        <w:rPr>
          <w:rFonts w:ascii="ArialMT" w:hAnsi="ArialMT"/>
        </w:rPr>
        <w:t xml:space="preserve">A cheque drawn by a bank (rather than by a private individual) usually on its own head office. It is generally accepted as the equivalent of cash, although it needs to be paid in through the banks’ “clearing system” in the same way as any other cheque </w:t>
      </w:r>
    </w:p>
    <w:p w14:paraId="498E51F7" w14:textId="77777777" w:rsidR="001F1F89" w:rsidRDefault="001F1F89" w:rsidP="001F1F89">
      <w:pPr>
        <w:pStyle w:val="NormalWeb"/>
      </w:pPr>
      <w:r>
        <w:rPr>
          <w:rFonts w:ascii="Arial" w:hAnsi="Arial" w:cs="Arial"/>
          <w:b/>
          <w:bCs/>
        </w:rPr>
        <w:t xml:space="preserve">Beneficial Owner </w:t>
      </w:r>
    </w:p>
    <w:p w14:paraId="73EB537C" w14:textId="77777777" w:rsidR="001F1F89" w:rsidRDefault="001F1F89" w:rsidP="001F1F89">
      <w:pPr>
        <w:pStyle w:val="NormalWeb"/>
      </w:pPr>
      <w:r>
        <w:rPr>
          <w:rFonts w:ascii="ArialMT" w:hAnsi="ArialMT"/>
        </w:rPr>
        <w:lastRenderedPageBreak/>
        <w:t xml:space="preserve">The person who is entitled to enjoy the benefit of property </w:t>
      </w:r>
      <w:proofErr w:type="gramStart"/>
      <w:r>
        <w:rPr>
          <w:rFonts w:ascii="ArialMT" w:hAnsi="ArialMT"/>
        </w:rPr>
        <w:t>( as</w:t>
      </w:r>
      <w:proofErr w:type="gramEnd"/>
      <w:r>
        <w:rPr>
          <w:rFonts w:ascii="ArialMT" w:hAnsi="ArialMT"/>
        </w:rPr>
        <w:t xml:space="preserve"> opposed to a trustee who owns land for the benefit of someone else), </w:t>
      </w:r>
    </w:p>
    <w:p w14:paraId="25EEA553" w14:textId="77777777" w:rsidR="001F1F89" w:rsidRDefault="001F1F89" w:rsidP="001F1F89">
      <w:pPr>
        <w:pStyle w:val="NormalWeb"/>
      </w:pPr>
      <w:r>
        <w:rPr>
          <w:rFonts w:ascii="Arial" w:hAnsi="Arial" w:cs="Arial"/>
          <w:b/>
          <w:bCs/>
        </w:rPr>
        <w:t xml:space="preserve">Benefit (of a covenant) </w:t>
      </w:r>
    </w:p>
    <w:p w14:paraId="4F491C92" w14:textId="77777777" w:rsidR="001F1F89" w:rsidRDefault="001F1F89" w:rsidP="001F1F89">
      <w:pPr>
        <w:pStyle w:val="NormalWeb"/>
      </w:pPr>
      <w:r>
        <w:rPr>
          <w:rFonts w:ascii="ArialMT" w:hAnsi="ArialMT"/>
        </w:rPr>
        <w:t xml:space="preserve">The right to enforce compliance with it. </w:t>
      </w:r>
    </w:p>
    <w:p w14:paraId="42D9E874" w14:textId="77777777" w:rsidR="001F1F89" w:rsidRDefault="001F1F89" w:rsidP="001F1F89">
      <w:pPr>
        <w:pStyle w:val="NormalWeb"/>
      </w:pPr>
      <w:r>
        <w:rPr>
          <w:rFonts w:ascii="Arial" w:hAnsi="Arial" w:cs="Arial"/>
          <w:b/>
          <w:bCs/>
        </w:rPr>
        <w:t xml:space="preserve">Body of deed </w:t>
      </w:r>
    </w:p>
    <w:p w14:paraId="3CB774B2" w14:textId="77777777" w:rsidR="001F1F89" w:rsidRDefault="001F1F89" w:rsidP="001F1F89">
      <w:pPr>
        <w:pStyle w:val="NormalWeb"/>
      </w:pPr>
      <w:r>
        <w:rPr>
          <w:rFonts w:ascii="ArialMT" w:hAnsi="ArialMT"/>
        </w:rPr>
        <w:t xml:space="preserve">The operative part of a deed – as opposed to the recitals. </w:t>
      </w:r>
    </w:p>
    <w:p w14:paraId="6504A03C" w14:textId="77777777" w:rsidR="001F1F89" w:rsidRDefault="001F1F89" w:rsidP="001F1F89">
      <w:pPr>
        <w:pStyle w:val="NormalWeb"/>
      </w:pPr>
      <w:r>
        <w:rPr>
          <w:rFonts w:ascii="Arial" w:hAnsi="Arial" w:cs="Arial"/>
          <w:b/>
          <w:bCs/>
        </w:rPr>
        <w:t xml:space="preserve">Boiler plate clause </w:t>
      </w:r>
    </w:p>
    <w:p w14:paraId="7D841A40" w14:textId="77777777" w:rsidR="001F1F89" w:rsidRDefault="001F1F89" w:rsidP="001F1F89">
      <w:pPr>
        <w:pStyle w:val="NormalWeb"/>
      </w:pPr>
      <w:r>
        <w:rPr>
          <w:rFonts w:ascii="ArialMT" w:hAnsi="ArialMT"/>
        </w:rPr>
        <w:t xml:space="preserve">Standard provision included in a legal document </w:t>
      </w:r>
    </w:p>
    <w:p w14:paraId="164A2777" w14:textId="77777777" w:rsidR="001F1F89" w:rsidRDefault="001F1F89" w:rsidP="001F1F89">
      <w:pPr>
        <w:pStyle w:val="NormalWeb"/>
      </w:pPr>
      <w:r>
        <w:rPr>
          <w:rFonts w:ascii="Arial" w:hAnsi="Arial" w:cs="Arial"/>
          <w:b/>
          <w:bCs/>
        </w:rPr>
        <w:t xml:space="preserve">Break clause </w:t>
      </w:r>
    </w:p>
    <w:p w14:paraId="35D8BC40" w14:textId="77777777" w:rsidR="001F1F89" w:rsidRDefault="001F1F89" w:rsidP="001F1F89">
      <w:pPr>
        <w:pStyle w:val="NormalWeb"/>
      </w:pPr>
      <w:r>
        <w:rPr>
          <w:rFonts w:ascii="ArialMT" w:hAnsi="ArialMT"/>
        </w:rPr>
        <w:t xml:space="preserve">Clause in a lease which allows one party to terminate the lease before its normal expiry date. </w:t>
      </w:r>
    </w:p>
    <w:p w14:paraId="56BAA9AE" w14:textId="77777777" w:rsidR="001F1F89" w:rsidRDefault="001F1F89" w:rsidP="001F1F89">
      <w:pPr>
        <w:pStyle w:val="NormalWeb"/>
      </w:pPr>
      <w:r>
        <w:rPr>
          <w:rFonts w:ascii="Arial" w:hAnsi="Arial" w:cs="Arial"/>
          <w:b/>
          <w:bCs/>
        </w:rPr>
        <w:t xml:space="preserve">Bridleway </w:t>
      </w:r>
    </w:p>
    <w:p w14:paraId="520C6E86" w14:textId="77777777" w:rsidR="001F1F89" w:rsidRDefault="001F1F89" w:rsidP="001F1F89">
      <w:pPr>
        <w:pStyle w:val="NormalWeb"/>
      </w:pPr>
      <w:r>
        <w:rPr>
          <w:rFonts w:ascii="ArialMT" w:hAnsi="ArialMT"/>
        </w:rPr>
        <w:t xml:space="preserve">A path or road over which the public have the right to pass on foot or with horses and bicycles, but NOT with vehicles </w:t>
      </w:r>
    </w:p>
    <w:p w14:paraId="41F8DD40" w14:textId="77777777" w:rsidR="001F1F89" w:rsidRDefault="001F1F89" w:rsidP="001F1F89">
      <w:pPr>
        <w:pStyle w:val="NormalWeb"/>
      </w:pPr>
      <w:r>
        <w:rPr>
          <w:rFonts w:ascii="Arial" w:hAnsi="Arial" w:cs="Arial"/>
          <w:b/>
          <w:bCs/>
        </w:rPr>
        <w:t xml:space="preserve">Building Regulation Approval or Consent </w:t>
      </w:r>
    </w:p>
    <w:p w14:paraId="034CC089" w14:textId="77777777" w:rsidR="001F1F89" w:rsidRDefault="001F1F89" w:rsidP="001F1F89">
      <w:pPr>
        <w:pStyle w:val="NormalWeb"/>
      </w:pPr>
      <w:r>
        <w:rPr>
          <w:rFonts w:ascii="ArialMT" w:hAnsi="ArialMT"/>
        </w:rPr>
        <w:t xml:space="preserve">Confirmation that the plans for proposed building work show that it will comply with the Building Regulations. All building work has to comply with prescribed standards and the local authority is charged with ensuring compliance (although the NHBC will normally undertake such responsibility in relation to a new house to be covered by their structural insurance.) </w:t>
      </w:r>
    </w:p>
    <w:p w14:paraId="32830AE8" w14:textId="77777777" w:rsidR="001F1F89" w:rsidRDefault="001F1F89" w:rsidP="001F1F89">
      <w:pPr>
        <w:pStyle w:val="NormalWeb"/>
      </w:pPr>
      <w:r>
        <w:rPr>
          <w:rFonts w:ascii="Arial" w:hAnsi="Arial" w:cs="Arial"/>
          <w:b/>
          <w:bCs/>
        </w:rPr>
        <w:t xml:space="preserve">Building lease </w:t>
      </w:r>
    </w:p>
    <w:p w14:paraId="68463688" w14:textId="77777777" w:rsidR="001F1F89" w:rsidRDefault="001F1F89" w:rsidP="001F1F89">
      <w:pPr>
        <w:pStyle w:val="NormalWeb"/>
      </w:pPr>
      <w:r>
        <w:rPr>
          <w:rFonts w:ascii="ArialMT" w:hAnsi="ArialMT"/>
        </w:rPr>
        <w:t xml:space="preserve">Long lease under which the tenant is obliged to carry out some building work on the demised property. </w:t>
      </w:r>
    </w:p>
    <w:p w14:paraId="68A6DE7D" w14:textId="77777777" w:rsidR="001F1F89" w:rsidRDefault="001F1F89" w:rsidP="001F1F89">
      <w:pPr>
        <w:pStyle w:val="NormalWeb"/>
      </w:pPr>
      <w:r>
        <w:rPr>
          <w:rFonts w:ascii="Arial" w:hAnsi="Arial" w:cs="Arial"/>
          <w:b/>
          <w:bCs/>
        </w:rPr>
        <w:t xml:space="preserve">Burden (of a covenant) </w:t>
      </w:r>
    </w:p>
    <w:p w14:paraId="64B24E81" w14:textId="77777777" w:rsidR="001F1F89" w:rsidRDefault="001F1F89" w:rsidP="001F1F89">
      <w:pPr>
        <w:pStyle w:val="NormalWeb"/>
      </w:pPr>
      <w:r>
        <w:rPr>
          <w:rFonts w:ascii="ArialMT" w:hAnsi="ArialMT"/>
        </w:rPr>
        <w:t xml:space="preserve">The obligation to comply with it. </w:t>
      </w:r>
    </w:p>
    <w:p w14:paraId="277A96B0" w14:textId="77777777" w:rsidR="001F1F89" w:rsidRDefault="001F1F89" w:rsidP="001F1F89">
      <w:pPr>
        <w:pStyle w:val="NormalWeb"/>
      </w:pPr>
      <w:r>
        <w:rPr>
          <w:rFonts w:ascii="Arial" w:hAnsi="Arial" w:cs="Arial"/>
          <w:b/>
          <w:bCs/>
        </w:rPr>
        <w:t xml:space="preserve">Call option </w:t>
      </w:r>
    </w:p>
    <w:p w14:paraId="24F3A007" w14:textId="77777777" w:rsidR="001F1F89" w:rsidRDefault="001F1F89" w:rsidP="001F1F89">
      <w:pPr>
        <w:pStyle w:val="NormalWeb"/>
      </w:pPr>
      <w:r>
        <w:rPr>
          <w:rFonts w:ascii="ArialMT" w:hAnsi="ArialMT"/>
        </w:rPr>
        <w:t xml:space="preserve">An agreement under which a party can, within a defined period, ‘call’ on (or compel) the other to sell his property. </w:t>
      </w:r>
    </w:p>
    <w:p w14:paraId="314EE7F6" w14:textId="77777777" w:rsidR="001F1F89" w:rsidRDefault="001F1F89" w:rsidP="001F1F89">
      <w:pPr>
        <w:pStyle w:val="NormalWeb"/>
      </w:pPr>
      <w:r>
        <w:rPr>
          <w:rFonts w:ascii="Arial" w:hAnsi="Arial" w:cs="Arial"/>
          <w:b/>
          <w:bCs/>
        </w:rPr>
        <w:t xml:space="preserve">Caution </w:t>
      </w:r>
    </w:p>
    <w:p w14:paraId="3B25A3C8" w14:textId="77777777" w:rsidR="001F1F89" w:rsidRDefault="001F1F89" w:rsidP="001F1F89">
      <w:pPr>
        <w:pStyle w:val="NormalWeb"/>
      </w:pPr>
      <w:r>
        <w:rPr>
          <w:rFonts w:ascii="ArialMT" w:hAnsi="ArialMT"/>
        </w:rPr>
        <w:lastRenderedPageBreak/>
        <w:t xml:space="preserve">Under LRA 1925 a method of protecting a </w:t>
      </w:r>
      <w:proofErr w:type="gramStart"/>
      <w:r>
        <w:rPr>
          <w:rFonts w:ascii="ArialMT" w:hAnsi="ArialMT"/>
        </w:rPr>
        <w:t>third party</w:t>
      </w:r>
      <w:proofErr w:type="gramEnd"/>
      <w:r>
        <w:rPr>
          <w:rFonts w:ascii="ArialMT" w:hAnsi="ArialMT"/>
        </w:rPr>
        <w:t xml:space="preserve"> right in registered land. Could be entered on the register without the consent of the proprietor. Cautions can no </w:t>
      </w:r>
      <w:proofErr w:type="spellStart"/>
      <w:r>
        <w:rPr>
          <w:rFonts w:ascii="ArialMT" w:hAnsi="ArialMT"/>
        </w:rPr>
        <w:t>onger</w:t>
      </w:r>
      <w:proofErr w:type="spellEnd"/>
      <w:r>
        <w:rPr>
          <w:rFonts w:ascii="ArialMT" w:hAnsi="ArialMT"/>
        </w:rPr>
        <w:t xml:space="preserve"> be used under LRA 2002, but existing registrations remain effective. </w:t>
      </w:r>
    </w:p>
    <w:p w14:paraId="579462E4" w14:textId="77777777" w:rsidR="001F1F89" w:rsidRDefault="001F1F89" w:rsidP="001F1F89">
      <w:pPr>
        <w:pStyle w:val="NormalWeb"/>
      </w:pPr>
      <w:r>
        <w:rPr>
          <w:rFonts w:ascii="Arial" w:hAnsi="Arial" w:cs="Arial"/>
          <w:b/>
          <w:bCs/>
        </w:rPr>
        <w:t xml:space="preserve">Caveat emptor </w:t>
      </w:r>
    </w:p>
    <w:p w14:paraId="72A2B9B7" w14:textId="77777777" w:rsidR="001F1F89" w:rsidRDefault="001F1F89" w:rsidP="001F1F89">
      <w:pPr>
        <w:pStyle w:val="NormalWeb"/>
      </w:pPr>
      <w:r>
        <w:rPr>
          <w:rFonts w:ascii="ArialMT" w:hAnsi="ArialMT"/>
        </w:rPr>
        <w:t xml:space="preserve">Let the buyer beware – emphasising that it is the buyer’s responsibility to discover problems with the property, not the </w:t>
      </w:r>
      <w:proofErr w:type="gramStart"/>
      <w:r>
        <w:rPr>
          <w:rFonts w:ascii="ArialMT" w:hAnsi="ArialMT"/>
        </w:rPr>
        <w:t>seller’s</w:t>
      </w:r>
      <w:proofErr w:type="gramEnd"/>
      <w:r>
        <w:rPr>
          <w:rFonts w:ascii="ArialMT" w:hAnsi="ArialMT"/>
        </w:rPr>
        <w:t xml:space="preserve"> to disclose them. </w:t>
      </w:r>
    </w:p>
    <w:p w14:paraId="67BB891B" w14:textId="77777777" w:rsidR="001F1F89" w:rsidRDefault="001F1F89" w:rsidP="001F1F89">
      <w:pPr>
        <w:pStyle w:val="NormalWeb"/>
      </w:pPr>
      <w:proofErr w:type="spellStart"/>
      <w:r>
        <w:rPr>
          <w:rFonts w:ascii="Arial" w:hAnsi="Arial" w:cs="Arial"/>
          <w:b/>
          <w:bCs/>
        </w:rPr>
        <w:t>Cesser</w:t>
      </w:r>
      <w:proofErr w:type="spellEnd"/>
      <w:r>
        <w:rPr>
          <w:rFonts w:ascii="Arial" w:hAnsi="Arial" w:cs="Arial"/>
          <w:b/>
          <w:bCs/>
        </w:rPr>
        <w:t xml:space="preserve"> </w:t>
      </w:r>
    </w:p>
    <w:p w14:paraId="2087B2BE" w14:textId="77777777" w:rsidR="001F1F89" w:rsidRDefault="001F1F89" w:rsidP="001F1F89">
      <w:pPr>
        <w:pStyle w:val="NormalWeb"/>
      </w:pPr>
      <w:r>
        <w:rPr>
          <w:rFonts w:ascii="ArialMT" w:hAnsi="ArialMT"/>
        </w:rPr>
        <w:t xml:space="preserve">The premature ending of a right. </w:t>
      </w:r>
    </w:p>
    <w:p w14:paraId="10E0E603" w14:textId="77777777" w:rsidR="001F1F89" w:rsidRDefault="001F1F89" w:rsidP="001F1F89">
      <w:pPr>
        <w:pStyle w:val="NormalWeb"/>
      </w:pPr>
      <w:r>
        <w:rPr>
          <w:rFonts w:ascii="Arial" w:hAnsi="Arial" w:cs="Arial"/>
          <w:b/>
          <w:bCs/>
        </w:rPr>
        <w:t xml:space="preserve">Charge </w:t>
      </w:r>
    </w:p>
    <w:p w14:paraId="1EE4C367" w14:textId="77777777" w:rsidR="001F1F89" w:rsidRDefault="001F1F89" w:rsidP="001F1F89">
      <w:pPr>
        <w:pStyle w:val="NormalWeb"/>
      </w:pPr>
      <w:r>
        <w:rPr>
          <w:rFonts w:ascii="ArialMT" w:hAnsi="ArialMT"/>
        </w:rPr>
        <w:t xml:space="preserve">An interest in land securing the payment of a debt; a mortgage. </w:t>
      </w:r>
    </w:p>
    <w:p w14:paraId="492916BE" w14:textId="77777777" w:rsidR="001F1F89" w:rsidRDefault="001F1F89" w:rsidP="001F1F89">
      <w:pPr>
        <w:pStyle w:val="NormalWeb"/>
      </w:pPr>
      <w:r>
        <w:rPr>
          <w:rFonts w:ascii="Arial" w:hAnsi="Arial" w:cs="Arial"/>
          <w:b/>
          <w:bCs/>
        </w:rPr>
        <w:t xml:space="preserve">Chattels </w:t>
      </w:r>
    </w:p>
    <w:p w14:paraId="485A4613" w14:textId="77777777" w:rsidR="001F1F89" w:rsidRDefault="001F1F89" w:rsidP="001F1F89">
      <w:pPr>
        <w:pStyle w:val="NormalWeb"/>
      </w:pPr>
      <w:r>
        <w:rPr>
          <w:rFonts w:ascii="ArialMT" w:hAnsi="ArialMT"/>
        </w:rPr>
        <w:t xml:space="preserve">Items of property other than land </w:t>
      </w:r>
      <w:proofErr w:type="spellStart"/>
      <w:r>
        <w:rPr>
          <w:rFonts w:ascii="ArialMT" w:hAnsi="ArialMT"/>
        </w:rPr>
        <w:t>eg</w:t>
      </w:r>
      <w:proofErr w:type="spellEnd"/>
      <w:r>
        <w:rPr>
          <w:rFonts w:ascii="ArialMT" w:hAnsi="ArialMT"/>
        </w:rPr>
        <w:t xml:space="preserve"> furniture. They will be excluded from the sale of land - unless there are specific provisions in the contract to the contrary. </w:t>
      </w:r>
    </w:p>
    <w:p w14:paraId="4A3F1294" w14:textId="77777777" w:rsidR="001F1F89" w:rsidRDefault="001F1F89" w:rsidP="001F1F89">
      <w:pPr>
        <w:pStyle w:val="NormalWeb"/>
      </w:pPr>
      <w:r>
        <w:rPr>
          <w:rFonts w:ascii="Arial" w:hAnsi="Arial" w:cs="Arial"/>
          <w:b/>
          <w:bCs/>
        </w:rPr>
        <w:t xml:space="preserve">Chief rent </w:t>
      </w:r>
    </w:p>
    <w:p w14:paraId="70B8A323" w14:textId="77777777" w:rsidR="001F1F89" w:rsidRDefault="001F1F89" w:rsidP="001F1F89">
      <w:pPr>
        <w:pStyle w:val="NormalWeb"/>
      </w:pPr>
      <w:r>
        <w:rPr>
          <w:rFonts w:ascii="ArialMT" w:hAnsi="ArialMT"/>
        </w:rPr>
        <w:t xml:space="preserve">Used in certain parts of the country to describe a </w:t>
      </w:r>
      <w:proofErr w:type="spellStart"/>
      <w:r>
        <w:rPr>
          <w:rFonts w:ascii="ArialMT" w:hAnsi="ArialMT"/>
        </w:rPr>
        <w:t>rentcharge</w:t>
      </w:r>
      <w:proofErr w:type="spellEnd"/>
      <w:r>
        <w:rPr>
          <w:rFonts w:ascii="ArialMT" w:hAnsi="ArialMT"/>
        </w:rPr>
        <w:t xml:space="preserve">. </w:t>
      </w:r>
    </w:p>
    <w:p w14:paraId="76575AB7" w14:textId="77777777" w:rsidR="001F1F89" w:rsidRDefault="001F1F89" w:rsidP="001F1F89">
      <w:pPr>
        <w:pStyle w:val="NormalWeb"/>
      </w:pPr>
      <w:r>
        <w:rPr>
          <w:rFonts w:ascii="Arial" w:hAnsi="Arial" w:cs="Arial"/>
          <w:b/>
          <w:bCs/>
        </w:rPr>
        <w:t xml:space="preserve">Clear lease </w:t>
      </w:r>
    </w:p>
    <w:p w14:paraId="104018FE" w14:textId="77777777" w:rsidR="001F1F89" w:rsidRDefault="001F1F89" w:rsidP="001F1F89">
      <w:pPr>
        <w:pStyle w:val="NormalWeb"/>
      </w:pPr>
      <w:r>
        <w:rPr>
          <w:rFonts w:ascii="ArialMT" w:hAnsi="ArialMT"/>
        </w:rPr>
        <w:t xml:space="preserve">A lease under which the landlord is under no liability to pay for insurance and repairs </w:t>
      </w:r>
      <w:proofErr w:type="spellStart"/>
      <w:r>
        <w:rPr>
          <w:rFonts w:ascii="ArialMT" w:hAnsi="ArialMT"/>
        </w:rPr>
        <w:t>ie</w:t>
      </w:r>
      <w:proofErr w:type="spellEnd"/>
      <w:r>
        <w:rPr>
          <w:rFonts w:ascii="ArialMT" w:hAnsi="ArialMT"/>
        </w:rPr>
        <w:t xml:space="preserve"> the rental income is ‘clear’ of these obligations. </w:t>
      </w:r>
    </w:p>
    <w:p w14:paraId="060B7B27" w14:textId="77777777" w:rsidR="001F1F89" w:rsidRDefault="001F1F89" w:rsidP="001F1F89">
      <w:pPr>
        <w:pStyle w:val="NormalWeb"/>
      </w:pPr>
      <w:r>
        <w:rPr>
          <w:rFonts w:ascii="Arial" w:hAnsi="Arial" w:cs="Arial"/>
          <w:b/>
          <w:bCs/>
        </w:rPr>
        <w:t xml:space="preserve">Comfort letter </w:t>
      </w:r>
    </w:p>
    <w:p w14:paraId="01804776" w14:textId="77777777" w:rsidR="001F1F89" w:rsidRDefault="001F1F89" w:rsidP="001F1F89">
      <w:pPr>
        <w:pStyle w:val="NormalWeb"/>
      </w:pPr>
      <w:r>
        <w:rPr>
          <w:rFonts w:ascii="ArialMT" w:hAnsi="ArialMT"/>
        </w:rPr>
        <w:t xml:space="preserve">A letter under which an assurance is given that the sender will behave in a particular way </w:t>
      </w:r>
      <w:proofErr w:type="spellStart"/>
      <w:r>
        <w:rPr>
          <w:rFonts w:ascii="ArialMT" w:hAnsi="ArialMT"/>
        </w:rPr>
        <w:t>eg</w:t>
      </w:r>
      <w:proofErr w:type="spellEnd"/>
      <w:r>
        <w:rPr>
          <w:rFonts w:ascii="ArialMT" w:hAnsi="ArialMT"/>
        </w:rPr>
        <w:t xml:space="preserve"> that the sender will provide funds for a particular purpose. </w:t>
      </w:r>
    </w:p>
    <w:p w14:paraId="31422780" w14:textId="77777777" w:rsidR="001F1F89" w:rsidRDefault="001F1F89" w:rsidP="001F1F89">
      <w:pPr>
        <w:pStyle w:val="NormalWeb"/>
      </w:pPr>
      <w:r>
        <w:rPr>
          <w:rFonts w:ascii="Arial" w:hAnsi="Arial" w:cs="Arial"/>
          <w:b/>
          <w:bCs/>
        </w:rPr>
        <w:t xml:space="preserve">Common land </w:t>
      </w:r>
    </w:p>
    <w:p w14:paraId="51F224BA" w14:textId="77777777" w:rsidR="001F1F89" w:rsidRDefault="001F1F89" w:rsidP="001F1F89">
      <w:pPr>
        <w:pStyle w:val="NormalWeb"/>
      </w:pPr>
      <w:r>
        <w:rPr>
          <w:rFonts w:ascii="ArialMT" w:hAnsi="ArialMT"/>
        </w:rPr>
        <w:t xml:space="preserve">Land over which the inhabitants of a locality can exercise rights </w:t>
      </w:r>
      <w:proofErr w:type="spellStart"/>
      <w:r>
        <w:rPr>
          <w:rFonts w:ascii="ArialMT" w:hAnsi="ArialMT"/>
        </w:rPr>
        <w:t>eg</w:t>
      </w:r>
      <w:proofErr w:type="spellEnd"/>
      <w:r>
        <w:rPr>
          <w:rFonts w:ascii="ArialMT" w:hAnsi="ArialMT"/>
        </w:rPr>
        <w:t xml:space="preserve"> grazing. </w:t>
      </w:r>
    </w:p>
    <w:p w14:paraId="28D20AEA" w14:textId="77777777" w:rsidR="001F1F89" w:rsidRDefault="001F1F89" w:rsidP="001F1F89">
      <w:pPr>
        <w:pStyle w:val="NormalWeb"/>
      </w:pPr>
      <w:r>
        <w:rPr>
          <w:rFonts w:ascii="Arial" w:hAnsi="Arial" w:cs="Arial"/>
          <w:b/>
          <w:bCs/>
        </w:rPr>
        <w:t xml:space="preserve">Common parts </w:t>
      </w:r>
    </w:p>
    <w:p w14:paraId="1CF978EB" w14:textId="77777777" w:rsidR="001F1F89" w:rsidRDefault="001F1F89" w:rsidP="001F1F89">
      <w:pPr>
        <w:pStyle w:val="NormalWeb"/>
      </w:pPr>
      <w:r>
        <w:rPr>
          <w:rFonts w:ascii="ArialMT" w:hAnsi="ArialMT"/>
        </w:rPr>
        <w:t xml:space="preserve">The parts of a development used in common by all the occupiers </w:t>
      </w:r>
      <w:proofErr w:type="spellStart"/>
      <w:r>
        <w:rPr>
          <w:rFonts w:ascii="ArialMT" w:hAnsi="ArialMT"/>
        </w:rPr>
        <w:t>eg</w:t>
      </w:r>
      <w:proofErr w:type="spellEnd"/>
      <w:r>
        <w:rPr>
          <w:rFonts w:ascii="ArialMT" w:hAnsi="ArialMT"/>
        </w:rPr>
        <w:t xml:space="preserve"> the hallways and stairs in a block of flats or the car park in a business park. </w:t>
      </w:r>
    </w:p>
    <w:p w14:paraId="29A094E8" w14:textId="77777777" w:rsidR="001F1F89" w:rsidRDefault="001F1F89" w:rsidP="001F1F89">
      <w:pPr>
        <w:pStyle w:val="NormalWeb"/>
      </w:pPr>
      <w:r>
        <w:rPr>
          <w:rFonts w:ascii="Arial" w:hAnsi="Arial" w:cs="Arial"/>
          <w:b/>
          <w:bCs/>
        </w:rPr>
        <w:t xml:space="preserve">Concurrent lease </w:t>
      </w:r>
    </w:p>
    <w:p w14:paraId="107D5157" w14:textId="77777777" w:rsidR="001F1F89" w:rsidRDefault="001F1F89" w:rsidP="001F1F89">
      <w:pPr>
        <w:pStyle w:val="NormalWeb"/>
      </w:pPr>
      <w:r>
        <w:rPr>
          <w:rFonts w:ascii="ArialMT" w:hAnsi="ArialMT"/>
        </w:rPr>
        <w:t xml:space="preserve">A lease granted to run at the same time as an existing lease. The tenant under the concurrent lease will then become the landlord of the tenant under that existing lease. Sometimes used in flat management schemes. </w:t>
      </w:r>
    </w:p>
    <w:p w14:paraId="32A62DE7" w14:textId="77777777" w:rsidR="001F1F89" w:rsidRDefault="001F1F89" w:rsidP="001F1F89">
      <w:pPr>
        <w:pStyle w:val="NormalWeb"/>
      </w:pPr>
      <w:r>
        <w:rPr>
          <w:rFonts w:ascii="Arial" w:hAnsi="Arial" w:cs="Arial"/>
          <w:b/>
          <w:bCs/>
        </w:rPr>
        <w:lastRenderedPageBreak/>
        <w:t xml:space="preserve">Conservation Area </w:t>
      </w:r>
    </w:p>
    <w:p w14:paraId="2C3BD2B5" w14:textId="77777777" w:rsidR="001F1F89" w:rsidRDefault="001F1F89" w:rsidP="001F1F89">
      <w:pPr>
        <w:pStyle w:val="NormalWeb"/>
      </w:pPr>
      <w:r>
        <w:rPr>
          <w:rFonts w:ascii="ArialMT" w:hAnsi="ArialMT"/>
        </w:rPr>
        <w:t xml:space="preserve">An area of special architectural or historic interest so designated by the local authority in order to preserve or enhance its character or appearance. Special planning rules will apply restricting development in the area. </w:t>
      </w:r>
    </w:p>
    <w:p w14:paraId="0E0F30CA" w14:textId="77777777" w:rsidR="001F1F89" w:rsidRDefault="001F1F89" w:rsidP="001F1F89">
      <w:pPr>
        <w:pStyle w:val="NormalWeb"/>
      </w:pPr>
      <w:r>
        <w:rPr>
          <w:rFonts w:ascii="Arial" w:hAnsi="Arial" w:cs="Arial"/>
          <w:b/>
          <w:bCs/>
        </w:rPr>
        <w:t xml:space="preserve">Conveyance </w:t>
      </w:r>
    </w:p>
    <w:p w14:paraId="77CF7059" w14:textId="77777777" w:rsidR="001F1F89" w:rsidRDefault="001F1F89" w:rsidP="001F1F89">
      <w:pPr>
        <w:pStyle w:val="NormalWeb"/>
      </w:pPr>
      <w:r>
        <w:rPr>
          <w:rFonts w:ascii="ArialMT" w:hAnsi="ArialMT"/>
        </w:rPr>
        <w:t xml:space="preserve">The document used to transfer ownership to another. Usually used in unregistered land. </w:t>
      </w:r>
    </w:p>
    <w:p w14:paraId="6C1604A9" w14:textId="77777777" w:rsidR="001F1F89" w:rsidRDefault="001F1F89" w:rsidP="001F1F89">
      <w:pPr>
        <w:pStyle w:val="NormalWeb"/>
      </w:pPr>
      <w:r>
        <w:rPr>
          <w:rFonts w:ascii="Arial" w:hAnsi="Arial" w:cs="Arial"/>
          <w:b/>
          <w:bCs/>
        </w:rPr>
        <w:t xml:space="preserve">Corporeal hereditament </w:t>
      </w:r>
    </w:p>
    <w:p w14:paraId="23BDAAD4" w14:textId="77777777" w:rsidR="001F1F89" w:rsidRDefault="001F1F89" w:rsidP="001F1F89">
      <w:pPr>
        <w:pStyle w:val="NormalWeb"/>
      </w:pPr>
      <w:r>
        <w:rPr>
          <w:rFonts w:ascii="ArialMT" w:hAnsi="ArialMT"/>
        </w:rPr>
        <w:t xml:space="preserve">Physical property </w:t>
      </w:r>
      <w:proofErr w:type="spellStart"/>
      <w:r>
        <w:rPr>
          <w:rFonts w:ascii="ArialMT" w:hAnsi="ArialMT"/>
        </w:rPr>
        <w:t>eg</w:t>
      </w:r>
      <w:proofErr w:type="spellEnd"/>
      <w:r>
        <w:rPr>
          <w:rFonts w:ascii="ArialMT" w:hAnsi="ArialMT"/>
        </w:rPr>
        <w:t xml:space="preserve"> land, buildings – as opposed to incorporeal hereditaments such as easements. </w:t>
      </w:r>
    </w:p>
    <w:p w14:paraId="3E4F3BFE" w14:textId="77777777" w:rsidR="001F1F89" w:rsidRDefault="001F1F89" w:rsidP="001F1F89">
      <w:pPr>
        <w:pStyle w:val="NormalWeb"/>
      </w:pPr>
      <w:r>
        <w:rPr>
          <w:rFonts w:ascii="Arial" w:hAnsi="Arial" w:cs="Arial"/>
          <w:b/>
          <w:bCs/>
        </w:rPr>
        <w:t xml:space="preserve">Counterpart lease </w:t>
      </w:r>
    </w:p>
    <w:p w14:paraId="00BD42DD" w14:textId="77777777" w:rsidR="001F1F89" w:rsidRDefault="001F1F89" w:rsidP="001F1F89">
      <w:pPr>
        <w:pStyle w:val="NormalWeb"/>
      </w:pPr>
      <w:r>
        <w:rPr>
          <w:rFonts w:ascii="ArialMT" w:hAnsi="ArialMT"/>
        </w:rPr>
        <w:t xml:space="preserve">A lease is normally drawn up in two identical copies. The lease (signed by the landlord) and the counterpart signed by the tenant. Each party then keeps the part signed by the other. </w:t>
      </w:r>
    </w:p>
    <w:p w14:paraId="77BAC59D" w14:textId="77777777" w:rsidR="001F1F89" w:rsidRDefault="001F1F89" w:rsidP="001F1F89">
      <w:pPr>
        <w:pStyle w:val="NormalWeb"/>
      </w:pPr>
      <w:r>
        <w:rPr>
          <w:rFonts w:ascii="Arial" w:hAnsi="Arial" w:cs="Arial"/>
          <w:b/>
          <w:bCs/>
        </w:rPr>
        <w:t xml:space="preserve">Covenant </w:t>
      </w:r>
    </w:p>
    <w:p w14:paraId="533C141E" w14:textId="77777777" w:rsidR="001F1F89" w:rsidRDefault="001F1F89" w:rsidP="001F1F89">
      <w:pPr>
        <w:pStyle w:val="NormalWeb"/>
      </w:pPr>
      <w:r>
        <w:rPr>
          <w:rFonts w:ascii="ArialMT" w:hAnsi="ArialMT"/>
        </w:rPr>
        <w:t xml:space="preserve">An obligation entered into by a landowner. In certain circumstances this can be binding on subsequent owners of the land. </w:t>
      </w:r>
    </w:p>
    <w:p w14:paraId="6086D4CD" w14:textId="77777777" w:rsidR="001F1F89" w:rsidRDefault="001F1F89" w:rsidP="001F1F89">
      <w:pPr>
        <w:pStyle w:val="NormalWeb"/>
      </w:pPr>
      <w:r>
        <w:rPr>
          <w:rFonts w:ascii="Arial" w:hAnsi="Arial" w:cs="Arial"/>
          <w:b/>
          <w:bCs/>
        </w:rPr>
        <w:t xml:space="preserve">Curtilage </w:t>
      </w:r>
    </w:p>
    <w:p w14:paraId="2F9E9D6E" w14:textId="77777777" w:rsidR="001F1F89" w:rsidRDefault="001F1F89" w:rsidP="001F1F89">
      <w:pPr>
        <w:pStyle w:val="NormalWeb"/>
      </w:pPr>
      <w:r>
        <w:rPr>
          <w:rFonts w:ascii="ArialMT" w:hAnsi="ArialMT"/>
        </w:rPr>
        <w:t xml:space="preserve">Old fashioned term used to refer to the land occupied along with a property </w:t>
      </w:r>
      <w:proofErr w:type="spellStart"/>
      <w:r>
        <w:rPr>
          <w:rFonts w:ascii="ArialMT" w:hAnsi="ArialMT"/>
        </w:rPr>
        <w:t>eg</w:t>
      </w:r>
      <w:proofErr w:type="spellEnd"/>
      <w:r>
        <w:rPr>
          <w:rFonts w:ascii="ArialMT" w:hAnsi="ArialMT"/>
        </w:rPr>
        <w:t xml:space="preserve"> the garden of a </w:t>
      </w:r>
      <w:proofErr w:type="spellStart"/>
      <w:proofErr w:type="gramStart"/>
      <w:r>
        <w:rPr>
          <w:rFonts w:ascii="ArialMT" w:hAnsi="ArialMT"/>
        </w:rPr>
        <w:t>house.</w:t>
      </w:r>
      <w:r>
        <w:rPr>
          <w:rFonts w:ascii="Arial" w:hAnsi="Arial" w:cs="Arial"/>
          <w:b/>
          <w:bCs/>
        </w:rPr>
        <w:t>Dedication</w:t>
      </w:r>
      <w:proofErr w:type="spellEnd"/>
      <w:proofErr w:type="gramEnd"/>
      <w:r>
        <w:rPr>
          <w:rFonts w:ascii="Arial" w:hAnsi="Arial" w:cs="Arial"/>
          <w:b/>
          <w:bCs/>
        </w:rPr>
        <w:br/>
      </w:r>
      <w:r>
        <w:rPr>
          <w:rFonts w:ascii="ArialMT" w:hAnsi="ArialMT"/>
        </w:rPr>
        <w:t xml:space="preserve">Giving rights over land for public use </w:t>
      </w:r>
      <w:proofErr w:type="spellStart"/>
      <w:r>
        <w:rPr>
          <w:rFonts w:ascii="ArialMT" w:hAnsi="ArialMT"/>
        </w:rPr>
        <w:t>eg</w:t>
      </w:r>
      <w:proofErr w:type="spellEnd"/>
      <w:r>
        <w:rPr>
          <w:rFonts w:ascii="ArialMT" w:hAnsi="ArialMT"/>
        </w:rPr>
        <w:t xml:space="preserve"> the dedication of land for use as a highway. </w:t>
      </w:r>
    </w:p>
    <w:p w14:paraId="730A6072" w14:textId="77777777" w:rsidR="001F1F89" w:rsidRDefault="001F1F89" w:rsidP="001F1F89">
      <w:pPr>
        <w:pStyle w:val="NormalWeb"/>
      </w:pPr>
      <w:r>
        <w:rPr>
          <w:rFonts w:ascii="Arial" w:hAnsi="Arial" w:cs="Arial"/>
          <w:b/>
          <w:bCs/>
        </w:rPr>
        <w:t xml:space="preserve">Deed </w:t>
      </w:r>
    </w:p>
    <w:p w14:paraId="7022ED4C" w14:textId="77777777" w:rsidR="001F1F89" w:rsidRDefault="001F1F89" w:rsidP="001F1F89">
      <w:pPr>
        <w:pStyle w:val="NormalWeb"/>
      </w:pPr>
      <w:r>
        <w:rPr>
          <w:rFonts w:ascii="ArialMT" w:hAnsi="ArialMT"/>
        </w:rPr>
        <w:t xml:space="preserve">A document executed in accordance with various formal requirements. It must be signed and witnessed and then delivered. </w:t>
      </w:r>
    </w:p>
    <w:p w14:paraId="06F66E6E" w14:textId="77777777" w:rsidR="001F1F89" w:rsidRDefault="001F1F89" w:rsidP="001F1F89">
      <w:pPr>
        <w:pStyle w:val="NormalWeb"/>
      </w:pPr>
      <w:r>
        <w:rPr>
          <w:rFonts w:ascii="Arial" w:hAnsi="Arial" w:cs="Arial"/>
          <w:b/>
          <w:bCs/>
        </w:rPr>
        <w:t xml:space="preserve">Defective Title Insurance </w:t>
      </w:r>
    </w:p>
    <w:p w14:paraId="36F72224" w14:textId="77777777" w:rsidR="001F1F89" w:rsidRDefault="001F1F89" w:rsidP="001F1F89">
      <w:pPr>
        <w:pStyle w:val="NormalWeb"/>
      </w:pPr>
      <w:r>
        <w:rPr>
          <w:rFonts w:ascii="ArialMT" w:hAnsi="ArialMT"/>
        </w:rPr>
        <w:t xml:space="preserve">Insurance taken out to protect a buyer and/or lender against the consequences of a specified defect in title up to the financial limit specified in the policy. </w:t>
      </w:r>
    </w:p>
    <w:p w14:paraId="41E5910D" w14:textId="77777777" w:rsidR="001F1F89" w:rsidRDefault="001F1F89" w:rsidP="001F1F89">
      <w:pPr>
        <w:pStyle w:val="NormalWeb"/>
      </w:pPr>
      <w:r>
        <w:rPr>
          <w:rFonts w:ascii="Arial" w:hAnsi="Arial" w:cs="Arial"/>
          <w:b/>
          <w:bCs/>
        </w:rPr>
        <w:t xml:space="preserve">Delivery </w:t>
      </w:r>
    </w:p>
    <w:p w14:paraId="1EFA6EA0" w14:textId="77777777" w:rsidR="001F1F89" w:rsidRDefault="001F1F89" w:rsidP="001F1F89">
      <w:pPr>
        <w:pStyle w:val="NormalWeb"/>
      </w:pPr>
      <w:r>
        <w:rPr>
          <w:rFonts w:ascii="ArialMT" w:hAnsi="ArialMT"/>
        </w:rPr>
        <w:t xml:space="preserve">One of the formal requirements for a deed. A deed will be delivered when the signatory intends it to be binding on him. This will usually on payment by a buyer of the purchase price. </w:t>
      </w:r>
    </w:p>
    <w:p w14:paraId="0872ADDF" w14:textId="77777777" w:rsidR="001F1F89" w:rsidRDefault="001F1F89" w:rsidP="001F1F89">
      <w:pPr>
        <w:pStyle w:val="NormalWeb"/>
      </w:pPr>
      <w:r>
        <w:rPr>
          <w:rFonts w:ascii="Arial" w:hAnsi="Arial" w:cs="Arial"/>
          <w:b/>
          <w:bCs/>
        </w:rPr>
        <w:t xml:space="preserve">Demise </w:t>
      </w:r>
    </w:p>
    <w:p w14:paraId="3284EAE7" w14:textId="77777777" w:rsidR="001F1F89" w:rsidRDefault="001F1F89" w:rsidP="001F1F89">
      <w:pPr>
        <w:pStyle w:val="NormalWeb"/>
      </w:pPr>
      <w:r>
        <w:rPr>
          <w:rFonts w:ascii="ArialMT" w:hAnsi="ArialMT"/>
        </w:rPr>
        <w:lastRenderedPageBreak/>
        <w:t xml:space="preserve">A lease; the grant of a lease. Sometimes used to indicate the property granted by a lease. </w:t>
      </w:r>
    </w:p>
    <w:p w14:paraId="30345DCF" w14:textId="77777777" w:rsidR="001F1F89" w:rsidRDefault="001F1F89" w:rsidP="001F1F89">
      <w:pPr>
        <w:pStyle w:val="NormalWeb"/>
      </w:pPr>
      <w:r>
        <w:rPr>
          <w:rFonts w:ascii="Arial" w:hAnsi="Arial" w:cs="Arial"/>
          <w:b/>
          <w:bCs/>
        </w:rPr>
        <w:t xml:space="preserve">Devise </w:t>
      </w:r>
    </w:p>
    <w:p w14:paraId="63FFA963" w14:textId="77777777" w:rsidR="001F1F89" w:rsidRDefault="001F1F89" w:rsidP="001F1F89">
      <w:pPr>
        <w:pStyle w:val="NormalWeb"/>
      </w:pPr>
      <w:r>
        <w:rPr>
          <w:rFonts w:ascii="ArialMT" w:hAnsi="ArialMT"/>
        </w:rPr>
        <w:t xml:space="preserve">A gift of property by a will </w:t>
      </w:r>
    </w:p>
    <w:p w14:paraId="621216FA" w14:textId="77777777" w:rsidR="001F1F89" w:rsidRDefault="001F1F89" w:rsidP="001F1F89">
      <w:pPr>
        <w:pStyle w:val="NormalWeb"/>
      </w:pPr>
      <w:r>
        <w:rPr>
          <w:rFonts w:ascii="Arial" w:hAnsi="Arial" w:cs="Arial"/>
          <w:b/>
          <w:bCs/>
        </w:rPr>
        <w:t xml:space="preserve">Disbursements </w:t>
      </w:r>
    </w:p>
    <w:p w14:paraId="6B0850C1" w14:textId="77777777" w:rsidR="001F1F89" w:rsidRDefault="001F1F89" w:rsidP="001F1F89">
      <w:pPr>
        <w:pStyle w:val="NormalWeb"/>
      </w:pPr>
      <w:r>
        <w:rPr>
          <w:rFonts w:ascii="ArialMT" w:hAnsi="ArialMT"/>
        </w:rPr>
        <w:t xml:space="preserve">Payments made by a solicitor on behalf of the client </w:t>
      </w:r>
      <w:proofErr w:type="spellStart"/>
      <w:r>
        <w:rPr>
          <w:rFonts w:ascii="ArialMT" w:hAnsi="ArialMT"/>
        </w:rPr>
        <w:t>eg</w:t>
      </w:r>
      <w:proofErr w:type="spellEnd"/>
      <w:r>
        <w:rPr>
          <w:rFonts w:ascii="ArialMT" w:hAnsi="ArialMT"/>
        </w:rPr>
        <w:t xml:space="preserve"> search fees. </w:t>
      </w:r>
    </w:p>
    <w:p w14:paraId="390EF772" w14:textId="77777777" w:rsidR="001F1F89" w:rsidRDefault="001F1F89" w:rsidP="001F1F89">
      <w:pPr>
        <w:pStyle w:val="NormalWeb"/>
      </w:pPr>
      <w:r>
        <w:rPr>
          <w:rFonts w:ascii="Arial" w:hAnsi="Arial" w:cs="Arial"/>
          <w:b/>
          <w:bCs/>
        </w:rPr>
        <w:t xml:space="preserve">Distress </w:t>
      </w:r>
    </w:p>
    <w:p w14:paraId="0E37A9A8" w14:textId="77777777" w:rsidR="001F1F89" w:rsidRDefault="001F1F89" w:rsidP="001F1F89">
      <w:pPr>
        <w:pStyle w:val="NormalWeb"/>
      </w:pPr>
      <w:r>
        <w:rPr>
          <w:rFonts w:ascii="ArialMT" w:hAnsi="ArialMT"/>
        </w:rPr>
        <w:t xml:space="preserve">Seizing possessions of a tenant to secure payment of rent. </w:t>
      </w:r>
    </w:p>
    <w:p w14:paraId="5F76D53F" w14:textId="77777777" w:rsidR="001F1F89" w:rsidRDefault="001F1F89" w:rsidP="001F1F89">
      <w:pPr>
        <w:pStyle w:val="NormalWeb"/>
      </w:pPr>
      <w:r>
        <w:rPr>
          <w:rFonts w:ascii="Arial" w:hAnsi="Arial" w:cs="Arial"/>
          <w:b/>
          <w:bCs/>
        </w:rPr>
        <w:t xml:space="preserve">Dominant tenement </w:t>
      </w:r>
    </w:p>
    <w:p w14:paraId="6CDFB9CF" w14:textId="77777777" w:rsidR="001F1F89" w:rsidRDefault="001F1F89" w:rsidP="001F1F89">
      <w:pPr>
        <w:pStyle w:val="NormalWeb"/>
      </w:pPr>
      <w:r>
        <w:rPr>
          <w:rFonts w:ascii="ArialMT" w:hAnsi="ArialMT"/>
        </w:rPr>
        <w:t xml:space="preserve">The piece of land which benefits from an easement. </w:t>
      </w:r>
    </w:p>
    <w:p w14:paraId="5DE837ED" w14:textId="77777777" w:rsidR="001F1F89" w:rsidRDefault="001F1F89" w:rsidP="001F1F89">
      <w:pPr>
        <w:pStyle w:val="NormalWeb"/>
      </w:pPr>
      <w:r>
        <w:rPr>
          <w:rFonts w:ascii="Arial" w:hAnsi="Arial" w:cs="Arial"/>
          <w:b/>
          <w:bCs/>
        </w:rPr>
        <w:t xml:space="preserve">Due diligence </w:t>
      </w:r>
    </w:p>
    <w:p w14:paraId="30B67782" w14:textId="77777777" w:rsidR="001F1F89" w:rsidRDefault="001F1F89" w:rsidP="001F1F89">
      <w:pPr>
        <w:pStyle w:val="NormalWeb"/>
      </w:pPr>
      <w:r>
        <w:rPr>
          <w:rFonts w:ascii="ArialMT" w:hAnsi="ArialMT"/>
        </w:rPr>
        <w:t xml:space="preserve">The proper steps to be taken by a professional in connection with a particular transaction to ensure that it is lawful. </w:t>
      </w:r>
    </w:p>
    <w:p w14:paraId="63138C18" w14:textId="77777777" w:rsidR="001F1F89" w:rsidRDefault="001F1F89" w:rsidP="001F1F89">
      <w:pPr>
        <w:pStyle w:val="NormalWeb"/>
      </w:pPr>
      <w:r>
        <w:rPr>
          <w:rFonts w:ascii="Arial" w:hAnsi="Arial" w:cs="Arial"/>
          <w:b/>
          <w:bCs/>
        </w:rPr>
        <w:t xml:space="preserve">Easement </w:t>
      </w:r>
    </w:p>
    <w:p w14:paraId="7FF254B3" w14:textId="77777777" w:rsidR="001F1F89" w:rsidRDefault="001F1F89" w:rsidP="001F1F89">
      <w:pPr>
        <w:pStyle w:val="NormalWeb"/>
      </w:pPr>
      <w:r>
        <w:rPr>
          <w:rFonts w:ascii="ArialMT" w:hAnsi="ArialMT"/>
        </w:rPr>
        <w:t xml:space="preserve">A right over one piece of land for the benefit of another </w:t>
      </w:r>
      <w:proofErr w:type="spellStart"/>
      <w:r>
        <w:rPr>
          <w:rFonts w:ascii="ArialMT" w:hAnsi="ArialMT"/>
        </w:rPr>
        <w:t>eg</w:t>
      </w:r>
      <w:proofErr w:type="spellEnd"/>
      <w:r>
        <w:rPr>
          <w:rFonts w:ascii="ArialMT" w:hAnsi="ArialMT"/>
        </w:rPr>
        <w:t xml:space="preserve"> a right of way. </w:t>
      </w:r>
    </w:p>
    <w:p w14:paraId="0EA84B05" w14:textId="77777777" w:rsidR="001F1F89" w:rsidRDefault="001F1F89" w:rsidP="001F1F89">
      <w:pPr>
        <w:pStyle w:val="NormalWeb"/>
      </w:pPr>
      <w:r>
        <w:rPr>
          <w:rFonts w:ascii="Arial" w:hAnsi="Arial" w:cs="Arial"/>
          <w:b/>
          <w:bCs/>
        </w:rPr>
        <w:t xml:space="preserve">Enfranchisement </w:t>
      </w:r>
    </w:p>
    <w:p w14:paraId="6952B92F" w14:textId="77777777" w:rsidR="001F1F89" w:rsidRDefault="001F1F89" w:rsidP="001F1F89">
      <w:pPr>
        <w:pStyle w:val="NormalWeb"/>
      </w:pPr>
      <w:r>
        <w:rPr>
          <w:rFonts w:ascii="ArialMT" w:hAnsi="ArialMT"/>
        </w:rPr>
        <w:t xml:space="preserve">In leases. The process of tenants acquiring the freehold in their land. </w:t>
      </w:r>
    </w:p>
    <w:p w14:paraId="25972D06" w14:textId="77777777" w:rsidR="001F1F89" w:rsidRDefault="001F1F89" w:rsidP="001F1F89">
      <w:pPr>
        <w:pStyle w:val="NormalWeb"/>
      </w:pPr>
      <w:r>
        <w:rPr>
          <w:rFonts w:ascii="Arial" w:hAnsi="Arial" w:cs="Arial"/>
          <w:b/>
          <w:bCs/>
        </w:rPr>
        <w:t xml:space="preserve">Engrossment </w:t>
      </w:r>
    </w:p>
    <w:p w14:paraId="33A6F6B4" w14:textId="77777777" w:rsidR="001F1F89" w:rsidRDefault="001F1F89" w:rsidP="001F1F89">
      <w:pPr>
        <w:pStyle w:val="NormalWeb"/>
      </w:pPr>
      <w:r>
        <w:rPr>
          <w:rFonts w:ascii="ArialMT" w:hAnsi="ArialMT"/>
        </w:rPr>
        <w:t xml:space="preserve">The final version of a document which will be signed by the parties. Traditionally prepared on better quality paper than mere ‘drafts’ of the document. </w:t>
      </w:r>
    </w:p>
    <w:p w14:paraId="275321B9" w14:textId="77777777" w:rsidR="001F1F89" w:rsidRDefault="001F1F89" w:rsidP="001F1F89">
      <w:pPr>
        <w:pStyle w:val="NormalWeb"/>
      </w:pPr>
      <w:r>
        <w:rPr>
          <w:rFonts w:ascii="Arial" w:hAnsi="Arial" w:cs="Arial"/>
          <w:b/>
          <w:bCs/>
        </w:rPr>
        <w:t xml:space="preserve">Epitome of Title </w:t>
      </w:r>
    </w:p>
    <w:p w14:paraId="3B4170E0" w14:textId="77777777" w:rsidR="001F1F89" w:rsidRDefault="001F1F89" w:rsidP="001F1F89">
      <w:pPr>
        <w:pStyle w:val="NormalWeb"/>
      </w:pPr>
      <w:r>
        <w:rPr>
          <w:rFonts w:ascii="ArialMT" w:hAnsi="ArialMT"/>
        </w:rPr>
        <w:t xml:space="preserve">A chronological list of the documents which prove title to unregistered land. It will usually be </w:t>
      </w:r>
      <w:proofErr w:type="gramStart"/>
      <w:r>
        <w:rPr>
          <w:rFonts w:ascii="ArialMT" w:hAnsi="ArialMT"/>
        </w:rPr>
        <w:t>accompanies</w:t>
      </w:r>
      <w:proofErr w:type="gramEnd"/>
      <w:r>
        <w:rPr>
          <w:rFonts w:ascii="ArialMT" w:hAnsi="ArialMT"/>
        </w:rPr>
        <w:t xml:space="preserve"> by photocopies of the documents </w:t>
      </w:r>
    </w:p>
    <w:p w14:paraId="589423D4" w14:textId="77777777" w:rsidR="001F1F89" w:rsidRDefault="001F1F89" w:rsidP="001F1F89">
      <w:pPr>
        <w:pStyle w:val="NormalWeb"/>
      </w:pPr>
      <w:r>
        <w:rPr>
          <w:rFonts w:ascii="Arial" w:hAnsi="Arial" w:cs="Arial"/>
          <w:b/>
          <w:bCs/>
        </w:rPr>
        <w:t xml:space="preserve">Escrow </w:t>
      </w:r>
    </w:p>
    <w:p w14:paraId="462F6FC8" w14:textId="77777777" w:rsidR="001F1F89" w:rsidRDefault="001F1F89" w:rsidP="001F1F89">
      <w:pPr>
        <w:pStyle w:val="NormalWeb"/>
      </w:pPr>
      <w:r>
        <w:rPr>
          <w:rFonts w:ascii="ArialMT" w:hAnsi="ArialMT"/>
        </w:rPr>
        <w:t>A deed which has been signed but only delivered conditionally. It will not become operative until the condition (</w:t>
      </w:r>
      <w:proofErr w:type="spellStart"/>
      <w:r>
        <w:rPr>
          <w:rFonts w:ascii="ArialMT" w:hAnsi="ArialMT"/>
        </w:rPr>
        <w:t>eg</w:t>
      </w:r>
      <w:proofErr w:type="spellEnd"/>
      <w:r>
        <w:rPr>
          <w:rFonts w:ascii="ArialMT" w:hAnsi="ArialMT"/>
        </w:rPr>
        <w:t xml:space="preserve"> the payment of money) is fulfilled. </w:t>
      </w:r>
    </w:p>
    <w:p w14:paraId="24E0177C" w14:textId="77777777" w:rsidR="001F1F89" w:rsidRDefault="001F1F89" w:rsidP="001F1F89">
      <w:pPr>
        <w:pStyle w:val="NormalWeb"/>
      </w:pPr>
      <w:r>
        <w:rPr>
          <w:rFonts w:ascii="Arial" w:hAnsi="Arial" w:cs="Arial"/>
          <w:b/>
          <w:bCs/>
        </w:rPr>
        <w:t xml:space="preserve">Estate </w:t>
      </w:r>
      <w:proofErr w:type="spellStart"/>
      <w:r>
        <w:rPr>
          <w:rFonts w:ascii="Arial" w:hAnsi="Arial" w:cs="Arial"/>
          <w:b/>
          <w:bCs/>
        </w:rPr>
        <w:t>rentcharge</w:t>
      </w:r>
      <w:proofErr w:type="spellEnd"/>
      <w:r>
        <w:rPr>
          <w:rFonts w:ascii="Arial" w:hAnsi="Arial" w:cs="Arial"/>
          <w:b/>
          <w:bCs/>
        </w:rPr>
        <w:t xml:space="preserve"> </w:t>
      </w:r>
    </w:p>
    <w:p w14:paraId="43F1C2FE" w14:textId="77777777" w:rsidR="001F1F89" w:rsidRDefault="001F1F89" w:rsidP="001F1F89">
      <w:pPr>
        <w:pStyle w:val="NormalWeb"/>
      </w:pPr>
      <w:r>
        <w:rPr>
          <w:rFonts w:ascii="ArialMT" w:hAnsi="ArialMT"/>
        </w:rPr>
        <w:lastRenderedPageBreak/>
        <w:t xml:space="preserve">A </w:t>
      </w:r>
      <w:proofErr w:type="spellStart"/>
      <w:r>
        <w:rPr>
          <w:rFonts w:ascii="ArialMT" w:hAnsi="ArialMT"/>
        </w:rPr>
        <w:t>rentcharge</w:t>
      </w:r>
      <w:proofErr w:type="spellEnd"/>
      <w:r>
        <w:rPr>
          <w:rFonts w:ascii="ArialMT" w:hAnsi="ArialMT"/>
        </w:rPr>
        <w:t xml:space="preserve"> imposed on freehold land to ensure the running of the burden of </w:t>
      </w:r>
      <w:proofErr w:type="spellStart"/>
      <w:r>
        <w:rPr>
          <w:rFonts w:ascii="ArialMT" w:hAnsi="ArialMT"/>
        </w:rPr>
        <w:t>postitive</w:t>
      </w:r>
      <w:proofErr w:type="spellEnd"/>
      <w:r>
        <w:rPr>
          <w:rFonts w:ascii="ArialMT" w:hAnsi="ArialMT"/>
        </w:rPr>
        <w:t xml:space="preserve"> covenants. </w:t>
      </w:r>
    </w:p>
    <w:p w14:paraId="2CD26709" w14:textId="77777777" w:rsidR="001F1F89" w:rsidRDefault="001F1F89" w:rsidP="001F1F89">
      <w:pPr>
        <w:pStyle w:val="NormalWeb"/>
      </w:pPr>
      <w:r>
        <w:rPr>
          <w:rFonts w:ascii="Arial" w:hAnsi="Arial" w:cs="Arial"/>
          <w:b/>
          <w:bCs/>
        </w:rPr>
        <w:t xml:space="preserve">Execution </w:t>
      </w:r>
    </w:p>
    <w:p w14:paraId="75071012" w14:textId="77777777" w:rsidR="001F1F89" w:rsidRDefault="001F1F89" w:rsidP="001F1F89">
      <w:pPr>
        <w:pStyle w:val="NormalWeb"/>
      </w:pPr>
      <w:r>
        <w:rPr>
          <w:rFonts w:ascii="ArialMT" w:hAnsi="ArialMT"/>
        </w:rPr>
        <w:t xml:space="preserve">Signing and delivering a deed to make it legally effective. </w:t>
      </w:r>
    </w:p>
    <w:p w14:paraId="2B0084C4" w14:textId="77777777" w:rsidR="001F1F89" w:rsidRDefault="001F1F89" w:rsidP="001F1F89">
      <w:pPr>
        <w:pStyle w:val="NormalWeb"/>
      </w:pPr>
      <w:r>
        <w:rPr>
          <w:rFonts w:ascii="Arial" w:hAnsi="Arial" w:cs="Arial"/>
          <w:b/>
          <w:bCs/>
        </w:rPr>
        <w:t xml:space="preserve">Fair wear and tear </w:t>
      </w:r>
    </w:p>
    <w:p w14:paraId="4DF2215A" w14:textId="77777777" w:rsidR="001F1F89" w:rsidRDefault="001F1F89" w:rsidP="001F1F89">
      <w:pPr>
        <w:pStyle w:val="NormalWeb"/>
      </w:pPr>
      <w:r>
        <w:rPr>
          <w:rFonts w:ascii="ArialMT" w:hAnsi="ArialMT"/>
        </w:rPr>
        <w:t xml:space="preserve">Damage caused by the ordinary operation of natural causes. Sometimes in a lease a repairing obligation does not include damage caused in this way. </w:t>
      </w:r>
    </w:p>
    <w:p w14:paraId="5CF664D7" w14:textId="77777777" w:rsidR="001F1F89" w:rsidRDefault="001F1F89" w:rsidP="001F1F89">
      <w:pPr>
        <w:pStyle w:val="NormalWeb"/>
      </w:pPr>
      <w:r>
        <w:rPr>
          <w:rFonts w:ascii="Arial" w:hAnsi="Arial" w:cs="Arial"/>
          <w:b/>
          <w:bCs/>
        </w:rPr>
        <w:t xml:space="preserve">Fine </w:t>
      </w:r>
    </w:p>
    <w:p w14:paraId="73878290" w14:textId="77777777" w:rsidR="001F1F89" w:rsidRDefault="001F1F89" w:rsidP="001F1F89">
      <w:pPr>
        <w:pStyle w:val="NormalWeb"/>
      </w:pPr>
      <w:r>
        <w:rPr>
          <w:rFonts w:ascii="ArialMT" w:hAnsi="ArialMT"/>
        </w:rPr>
        <w:t xml:space="preserve">A non-returnable lump sum payable by a tenant to a landlord on the grant of a lease in addition to rent. A premium. </w:t>
      </w:r>
    </w:p>
    <w:p w14:paraId="30A8D52F" w14:textId="77777777" w:rsidR="001F1F89" w:rsidRDefault="001F1F89" w:rsidP="001F1F89">
      <w:pPr>
        <w:pStyle w:val="NormalWeb"/>
      </w:pPr>
      <w:r>
        <w:rPr>
          <w:rFonts w:ascii="Arial" w:hAnsi="Arial" w:cs="Arial"/>
          <w:b/>
          <w:bCs/>
        </w:rPr>
        <w:t xml:space="preserve">Fixtures </w:t>
      </w:r>
    </w:p>
    <w:p w14:paraId="5807441D" w14:textId="77777777" w:rsidR="001F1F89" w:rsidRDefault="001F1F89" w:rsidP="001F1F89">
      <w:pPr>
        <w:pStyle w:val="NormalWeb"/>
      </w:pPr>
      <w:r>
        <w:rPr>
          <w:rFonts w:ascii="ArialMT" w:hAnsi="ArialMT"/>
        </w:rPr>
        <w:t xml:space="preserve">Items fixed to land which become part of it and will pass to a buyer on a sale, unless specifically excluded by the terms of the contract. </w:t>
      </w:r>
    </w:p>
    <w:p w14:paraId="29CCF6C9" w14:textId="77777777" w:rsidR="001F1F89" w:rsidRDefault="001F1F89" w:rsidP="001F1F89">
      <w:pPr>
        <w:pStyle w:val="NormalWeb"/>
      </w:pPr>
      <w:r>
        <w:rPr>
          <w:rFonts w:ascii="Arial" w:hAnsi="Arial" w:cs="Arial"/>
          <w:b/>
          <w:bCs/>
        </w:rPr>
        <w:t xml:space="preserve">Forfeiture </w:t>
      </w:r>
    </w:p>
    <w:p w14:paraId="3724463A" w14:textId="77777777" w:rsidR="001F1F89" w:rsidRDefault="001F1F89" w:rsidP="001F1F89">
      <w:pPr>
        <w:pStyle w:val="NormalWeb"/>
      </w:pPr>
      <w:r>
        <w:rPr>
          <w:rFonts w:ascii="ArialMT" w:hAnsi="ArialMT"/>
        </w:rPr>
        <w:t xml:space="preserve">A landlord’s right to terminate a lease prematurely sue to the tenant’s breach of his obligations. </w:t>
      </w:r>
    </w:p>
    <w:p w14:paraId="05A6E44F" w14:textId="77777777" w:rsidR="001F1F89" w:rsidRDefault="001F1F89" w:rsidP="001F1F89">
      <w:pPr>
        <w:pStyle w:val="NormalWeb"/>
      </w:pPr>
      <w:r>
        <w:rPr>
          <w:rFonts w:ascii="Arial" w:hAnsi="Arial" w:cs="Arial"/>
          <w:b/>
          <w:bCs/>
        </w:rPr>
        <w:t xml:space="preserve">Flying freehold </w:t>
      </w:r>
    </w:p>
    <w:p w14:paraId="6E9157E1" w14:textId="77777777" w:rsidR="001F1F89" w:rsidRDefault="001F1F89" w:rsidP="001F1F89">
      <w:pPr>
        <w:pStyle w:val="NormalWeb"/>
      </w:pPr>
      <w:r>
        <w:rPr>
          <w:rFonts w:ascii="ArialMT" w:hAnsi="ArialMT"/>
        </w:rPr>
        <w:t xml:space="preserve">A part of a freehold property which lies over land belonging to </w:t>
      </w:r>
      <w:proofErr w:type="spellStart"/>
      <w:r>
        <w:rPr>
          <w:rFonts w:ascii="ArialMT" w:hAnsi="ArialMT"/>
        </w:rPr>
        <w:t>some one</w:t>
      </w:r>
      <w:proofErr w:type="spellEnd"/>
      <w:r>
        <w:rPr>
          <w:rFonts w:ascii="ArialMT" w:hAnsi="ArialMT"/>
        </w:rPr>
        <w:t xml:space="preserve"> else. </w:t>
      </w:r>
    </w:p>
    <w:p w14:paraId="58E540E2" w14:textId="77777777" w:rsidR="001F1F89" w:rsidRDefault="001F1F89" w:rsidP="001F1F89">
      <w:pPr>
        <w:pStyle w:val="NormalWeb"/>
      </w:pPr>
      <w:r>
        <w:rPr>
          <w:rFonts w:ascii="Arial" w:hAnsi="Arial" w:cs="Arial"/>
          <w:b/>
          <w:bCs/>
        </w:rPr>
        <w:t xml:space="preserve">Good leasehold title </w:t>
      </w:r>
    </w:p>
    <w:p w14:paraId="6DF6F88A" w14:textId="77777777" w:rsidR="001F1F89" w:rsidRDefault="001F1F89" w:rsidP="001F1F89">
      <w:pPr>
        <w:pStyle w:val="NormalWeb"/>
      </w:pPr>
      <w:r>
        <w:rPr>
          <w:rFonts w:ascii="ArialMT" w:hAnsi="ArialMT"/>
        </w:rPr>
        <w:t>One of the classes of title conferred by Land Registry. It guarantees the ownership of the lease but not that the landlord had the right to grant that lease.</w:t>
      </w:r>
      <w:r>
        <w:rPr>
          <w:rFonts w:ascii="ArialMT" w:hAnsi="ArialMT"/>
        </w:rPr>
        <w:br/>
      </w:r>
      <w:r>
        <w:rPr>
          <w:rFonts w:ascii="Arial" w:hAnsi="Arial" w:cs="Arial"/>
          <w:b/>
          <w:bCs/>
        </w:rPr>
        <w:t xml:space="preserve">Ground rent </w:t>
      </w:r>
    </w:p>
    <w:p w14:paraId="36A9A930" w14:textId="77777777" w:rsidR="001F1F89" w:rsidRDefault="001F1F89" w:rsidP="001F1F89">
      <w:pPr>
        <w:pStyle w:val="NormalWeb"/>
      </w:pPr>
      <w:r>
        <w:rPr>
          <w:rFonts w:ascii="ArialMT" w:hAnsi="ArialMT"/>
        </w:rPr>
        <w:t xml:space="preserve">The rent payable to a landlord, particularly in relation to leasehold houses and flats where the tenant will have paid a premium on the grant of the lease to cover the cost of the house and will effectively just be renting the ‘ground’ on which the building stands. </w:t>
      </w:r>
    </w:p>
    <w:p w14:paraId="64EA402F" w14:textId="77777777" w:rsidR="001F1F89" w:rsidRDefault="001F1F89" w:rsidP="001F1F89">
      <w:pPr>
        <w:pStyle w:val="NormalWeb"/>
      </w:pPr>
      <w:r>
        <w:rPr>
          <w:rFonts w:ascii="Arial" w:hAnsi="Arial" w:cs="Arial"/>
          <w:b/>
          <w:bCs/>
        </w:rPr>
        <w:t xml:space="preserve">Habendum </w:t>
      </w:r>
    </w:p>
    <w:p w14:paraId="09AD32C7" w14:textId="77777777" w:rsidR="001F1F89" w:rsidRDefault="001F1F89" w:rsidP="001F1F89">
      <w:pPr>
        <w:pStyle w:val="NormalWeb"/>
      </w:pPr>
      <w:r>
        <w:rPr>
          <w:rFonts w:ascii="ArialMT" w:hAnsi="ArialMT"/>
        </w:rPr>
        <w:t xml:space="preserve">The part of a deed which describes the property being transferred. </w:t>
      </w:r>
    </w:p>
    <w:p w14:paraId="5481BEC1" w14:textId="77777777" w:rsidR="001F1F89" w:rsidRDefault="001F1F89" w:rsidP="001F1F89">
      <w:pPr>
        <w:pStyle w:val="NormalWeb"/>
      </w:pPr>
      <w:r>
        <w:rPr>
          <w:rFonts w:ascii="Arial" w:hAnsi="Arial" w:cs="Arial"/>
          <w:b/>
          <w:bCs/>
        </w:rPr>
        <w:t xml:space="preserve">Head Lease </w:t>
      </w:r>
    </w:p>
    <w:p w14:paraId="107FD060" w14:textId="77777777" w:rsidR="001F1F89" w:rsidRDefault="001F1F89" w:rsidP="001F1F89">
      <w:pPr>
        <w:pStyle w:val="NormalWeb"/>
      </w:pPr>
      <w:r>
        <w:rPr>
          <w:rFonts w:ascii="ArialMT" w:hAnsi="ArialMT"/>
        </w:rPr>
        <w:t xml:space="preserve">A lease granted directly by the freeholder. Used where the tenant under that lease has then granted a sub-lease of all or part of that property. </w:t>
      </w:r>
    </w:p>
    <w:p w14:paraId="1269B9AF" w14:textId="77777777" w:rsidR="001F1F89" w:rsidRDefault="001F1F89" w:rsidP="001F1F89">
      <w:pPr>
        <w:pStyle w:val="NormalWeb"/>
      </w:pPr>
      <w:r>
        <w:rPr>
          <w:rFonts w:ascii="Arial" w:hAnsi="Arial" w:cs="Arial"/>
          <w:b/>
          <w:bCs/>
        </w:rPr>
        <w:lastRenderedPageBreak/>
        <w:t xml:space="preserve">Heads of Terms </w:t>
      </w:r>
    </w:p>
    <w:p w14:paraId="7D053AFF" w14:textId="77777777" w:rsidR="001F1F89" w:rsidRDefault="001F1F89" w:rsidP="001F1F89">
      <w:pPr>
        <w:pStyle w:val="NormalWeb"/>
      </w:pPr>
      <w:r>
        <w:rPr>
          <w:rFonts w:ascii="ArialMT" w:hAnsi="ArialMT"/>
        </w:rPr>
        <w:t xml:space="preserve">The fundamental terms of an agreement which will then form the basis of the formal contract between the parties when it is drawn up by the lawyers. </w:t>
      </w:r>
    </w:p>
    <w:p w14:paraId="4CB55354" w14:textId="77777777" w:rsidR="001F1F89" w:rsidRDefault="001F1F89" w:rsidP="001F1F89">
      <w:pPr>
        <w:pStyle w:val="NormalWeb"/>
      </w:pPr>
      <w:r>
        <w:rPr>
          <w:rFonts w:ascii="Arial" w:hAnsi="Arial" w:cs="Arial"/>
          <w:b/>
          <w:bCs/>
        </w:rPr>
        <w:t xml:space="preserve">Hereditament </w:t>
      </w:r>
    </w:p>
    <w:p w14:paraId="634A9FBF" w14:textId="77777777" w:rsidR="001F1F89" w:rsidRDefault="001F1F89" w:rsidP="001F1F89">
      <w:pPr>
        <w:pStyle w:val="NormalWeb"/>
      </w:pPr>
      <w:r>
        <w:rPr>
          <w:rFonts w:ascii="ArialMT" w:hAnsi="ArialMT"/>
        </w:rPr>
        <w:t xml:space="preserve">Real property; land. </w:t>
      </w:r>
    </w:p>
    <w:p w14:paraId="40DF413F" w14:textId="77777777" w:rsidR="001F1F89" w:rsidRDefault="001F1F89" w:rsidP="001F1F89">
      <w:pPr>
        <w:pStyle w:val="NormalWeb"/>
      </w:pPr>
      <w:r>
        <w:rPr>
          <w:rFonts w:ascii="Arial" w:hAnsi="Arial" w:cs="Arial"/>
          <w:b/>
          <w:bCs/>
        </w:rPr>
        <w:t xml:space="preserve">Holding </w:t>
      </w:r>
    </w:p>
    <w:p w14:paraId="4FD6E614" w14:textId="77777777" w:rsidR="001F1F89" w:rsidRDefault="001F1F89" w:rsidP="001F1F89">
      <w:pPr>
        <w:pStyle w:val="NormalWeb"/>
      </w:pPr>
      <w:r>
        <w:rPr>
          <w:rFonts w:ascii="ArialMT" w:hAnsi="ArialMT"/>
        </w:rPr>
        <w:t xml:space="preserve">The area of land demised to a tenant. </w:t>
      </w:r>
    </w:p>
    <w:p w14:paraId="02455F17" w14:textId="77777777" w:rsidR="001F1F89" w:rsidRDefault="001F1F89" w:rsidP="001F1F89">
      <w:pPr>
        <w:pStyle w:val="NormalWeb"/>
      </w:pPr>
      <w:r>
        <w:rPr>
          <w:rFonts w:ascii="Arial" w:hAnsi="Arial" w:cs="Arial"/>
          <w:b/>
          <w:bCs/>
        </w:rPr>
        <w:t xml:space="preserve">Holding Over </w:t>
      </w:r>
    </w:p>
    <w:p w14:paraId="3A5DB652" w14:textId="77777777" w:rsidR="001F1F89" w:rsidRDefault="001F1F89" w:rsidP="001F1F89">
      <w:pPr>
        <w:pStyle w:val="NormalWeb"/>
      </w:pPr>
      <w:r>
        <w:rPr>
          <w:rFonts w:ascii="ArialMT" w:hAnsi="ArialMT"/>
        </w:rPr>
        <w:t xml:space="preserve">The act of a tenant remaining in possession of the land at the end of a lease. </w:t>
      </w:r>
    </w:p>
    <w:p w14:paraId="38282DC6" w14:textId="77777777" w:rsidR="001F1F89" w:rsidRDefault="001F1F89" w:rsidP="001F1F89">
      <w:pPr>
        <w:pStyle w:val="NormalWeb"/>
      </w:pPr>
      <w:r>
        <w:rPr>
          <w:rFonts w:ascii="Arial" w:hAnsi="Arial" w:cs="Arial"/>
          <w:b/>
          <w:bCs/>
        </w:rPr>
        <w:t xml:space="preserve">Improvements </w:t>
      </w:r>
    </w:p>
    <w:p w14:paraId="7870E86E" w14:textId="77777777" w:rsidR="001F1F89" w:rsidRDefault="001F1F89" w:rsidP="001F1F89">
      <w:pPr>
        <w:pStyle w:val="NormalWeb"/>
      </w:pPr>
      <w:r>
        <w:rPr>
          <w:rFonts w:ascii="ArialMT" w:hAnsi="ArialMT"/>
        </w:rPr>
        <w:t xml:space="preserve">Changes to property which increase its value. </w:t>
      </w:r>
    </w:p>
    <w:p w14:paraId="1E91CC8F" w14:textId="77777777" w:rsidR="001F1F89" w:rsidRDefault="001F1F89" w:rsidP="001F1F89">
      <w:pPr>
        <w:pStyle w:val="NormalWeb"/>
      </w:pPr>
      <w:r>
        <w:rPr>
          <w:rFonts w:ascii="Arial" w:hAnsi="Arial" w:cs="Arial"/>
          <w:b/>
          <w:bCs/>
        </w:rPr>
        <w:t xml:space="preserve">Incorporeal hereditament </w:t>
      </w:r>
    </w:p>
    <w:p w14:paraId="5A614285" w14:textId="77777777" w:rsidR="001F1F89" w:rsidRDefault="001F1F89" w:rsidP="001F1F89">
      <w:pPr>
        <w:pStyle w:val="NormalWeb"/>
      </w:pPr>
      <w:r>
        <w:rPr>
          <w:rFonts w:ascii="ArialMT" w:hAnsi="ArialMT"/>
        </w:rPr>
        <w:t xml:space="preserve">An intangible right over land </w:t>
      </w:r>
      <w:proofErr w:type="spellStart"/>
      <w:r>
        <w:rPr>
          <w:rFonts w:ascii="ArialMT" w:hAnsi="ArialMT"/>
        </w:rPr>
        <w:t>eg</w:t>
      </w:r>
      <w:proofErr w:type="spellEnd"/>
      <w:r>
        <w:rPr>
          <w:rFonts w:ascii="ArialMT" w:hAnsi="ArialMT"/>
        </w:rPr>
        <w:t xml:space="preserve"> an easement. </w:t>
      </w:r>
    </w:p>
    <w:p w14:paraId="6041C779" w14:textId="77777777" w:rsidR="001F1F89" w:rsidRDefault="001F1F89" w:rsidP="001F1F89">
      <w:pPr>
        <w:pStyle w:val="NormalWeb"/>
      </w:pPr>
      <w:r>
        <w:rPr>
          <w:rFonts w:ascii="Arial" w:hAnsi="Arial" w:cs="Arial"/>
          <w:b/>
          <w:bCs/>
        </w:rPr>
        <w:t xml:space="preserve">Incumbrance </w:t>
      </w:r>
    </w:p>
    <w:p w14:paraId="568E6105" w14:textId="77777777" w:rsidR="001F1F89" w:rsidRDefault="001F1F89" w:rsidP="001F1F89">
      <w:pPr>
        <w:pStyle w:val="NormalWeb"/>
      </w:pPr>
      <w:r>
        <w:rPr>
          <w:rFonts w:ascii="ArialMT" w:hAnsi="ArialMT"/>
        </w:rPr>
        <w:t xml:space="preserve">An adverse right affecting a property </w:t>
      </w:r>
      <w:proofErr w:type="spellStart"/>
      <w:r>
        <w:rPr>
          <w:rFonts w:ascii="ArialMT" w:hAnsi="ArialMT"/>
        </w:rPr>
        <w:t>eg</w:t>
      </w:r>
      <w:proofErr w:type="spellEnd"/>
      <w:r>
        <w:rPr>
          <w:rFonts w:ascii="ArialMT" w:hAnsi="ArialMT"/>
        </w:rPr>
        <w:t xml:space="preserve"> a mortgage or a covenant. </w:t>
      </w:r>
    </w:p>
    <w:p w14:paraId="1ABDA48E" w14:textId="77777777" w:rsidR="001F1F89" w:rsidRDefault="001F1F89" w:rsidP="001F1F89">
      <w:pPr>
        <w:pStyle w:val="NormalWeb"/>
      </w:pPr>
      <w:r>
        <w:rPr>
          <w:rFonts w:ascii="Arial" w:hAnsi="Arial" w:cs="Arial"/>
          <w:b/>
          <w:bCs/>
        </w:rPr>
        <w:t xml:space="preserve">Indemnity </w:t>
      </w:r>
    </w:p>
    <w:p w14:paraId="785EA264" w14:textId="77777777" w:rsidR="001F1F89" w:rsidRDefault="001F1F89" w:rsidP="001F1F89">
      <w:pPr>
        <w:pStyle w:val="NormalWeb"/>
      </w:pPr>
      <w:r>
        <w:rPr>
          <w:rFonts w:ascii="ArialMT" w:hAnsi="ArialMT"/>
        </w:rPr>
        <w:t xml:space="preserve">An agreement to reimburse or compensate someone in relation to some possible future liability. </w:t>
      </w:r>
    </w:p>
    <w:p w14:paraId="6188C91E" w14:textId="77777777" w:rsidR="001F1F89" w:rsidRDefault="001F1F89" w:rsidP="001F1F89">
      <w:pPr>
        <w:pStyle w:val="NormalWeb"/>
      </w:pPr>
      <w:r>
        <w:rPr>
          <w:rFonts w:ascii="Arial" w:hAnsi="Arial" w:cs="Arial"/>
          <w:b/>
          <w:bCs/>
        </w:rPr>
        <w:t xml:space="preserve">Indemnity covenant </w:t>
      </w:r>
    </w:p>
    <w:p w14:paraId="5798683A" w14:textId="77777777" w:rsidR="001F1F89" w:rsidRDefault="001F1F89" w:rsidP="001F1F89">
      <w:pPr>
        <w:pStyle w:val="NormalWeb"/>
      </w:pPr>
      <w:r>
        <w:rPr>
          <w:rFonts w:ascii="ArialMT" w:hAnsi="ArialMT"/>
        </w:rPr>
        <w:t xml:space="preserve">A promise to indemnify someone against a possible future loss or expense. Often included in a transfer to protect a seller against a possible breach an obligation by the buyer for which the seller could be liable. </w:t>
      </w:r>
    </w:p>
    <w:p w14:paraId="0CE35B3B" w14:textId="77777777" w:rsidR="001F1F89" w:rsidRDefault="001F1F89" w:rsidP="001F1F89">
      <w:pPr>
        <w:pStyle w:val="NormalWeb"/>
      </w:pPr>
      <w:r>
        <w:rPr>
          <w:rFonts w:ascii="Arial" w:hAnsi="Arial" w:cs="Arial"/>
          <w:b/>
          <w:bCs/>
        </w:rPr>
        <w:t xml:space="preserve">Indenture </w:t>
      </w:r>
    </w:p>
    <w:p w14:paraId="092F97F7" w14:textId="77777777" w:rsidR="001F1F89" w:rsidRDefault="001F1F89" w:rsidP="001F1F89">
      <w:pPr>
        <w:pStyle w:val="NormalWeb"/>
      </w:pPr>
      <w:r>
        <w:rPr>
          <w:rFonts w:ascii="ArialMT" w:hAnsi="ArialMT"/>
        </w:rPr>
        <w:t xml:space="preserve">A deed made between two parties. Historically, each party was given his own copy both of had been written on the same document which was then cut into two using a wavy line. </w:t>
      </w:r>
    </w:p>
    <w:p w14:paraId="01E594AF" w14:textId="77777777" w:rsidR="001F1F89" w:rsidRDefault="001F1F89" w:rsidP="001F1F89">
      <w:pPr>
        <w:pStyle w:val="NormalWeb"/>
      </w:pPr>
      <w:r>
        <w:rPr>
          <w:rFonts w:ascii="Arial" w:hAnsi="Arial" w:cs="Arial"/>
          <w:b/>
          <w:bCs/>
        </w:rPr>
        <w:t xml:space="preserve">Inhibition </w:t>
      </w:r>
    </w:p>
    <w:p w14:paraId="5F85A8A8" w14:textId="77777777" w:rsidR="001F1F89" w:rsidRDefault="001F1F89" w:rsidP="001F1F89">
      <w:pPr>
        <w:pStyle w:val="NormalWeb"/>
      </w:pPr>
      <w:r>
        <w:rPr>
          <w:rFonts w:ascii="ArialMT" w:hAnsi="ArialMT"/>
        </w:rPr>
        <w:t xml:space="preserve">Under LRA 1925 a method of protecting third party rights over the land. Any disposition was prevented in the circumstances prescribed </w:t>
      </w:r>
      <w:proofErr w:type="spellStart"/>
      <w:r>
        <w:rPr>
          <w:rFonts w:ascii="ArialMT" w:hAnsi="ArialMT"/>
        </w:rPr>
        <w:t>eg</w:t>
      </w:r>
      <w:proofErr w:type="spellEnd"/>
      <w:r>
        <w:rPr>
          <w:rFonts w:ascii="ArialMT" w:hAnsi="ArialMT"/>
        </w:rPr>
        <w:t xml:space="preserve"> on bankruptcy. </w:t>
      </w:r>
    </w:p>
    <w:p w14:paraId="25A41FE2" w14:textId="77777777" w:rsidR="001F1F89" w:rsidRDefault="001F1F89" w:rsidP="001F1F89">
      <w:pPr>
        <w:pStyle w:val="NormalWeb"/>
      </w:pPr>
      <w:r>
        <w:rPr>
          <w:rFonts w:ascii="Arial" w:hAnsi="Arial" w:cs="Arial"/>
          <w:b/>
          <w:bCs/>
        </w:rPr>
        <w:lastRenderedPageBreak/>
        <w:t xml:space="preserve">Joint and several </w:t>
      </w:r>
    </w:p>
    <w:p w14:paraId="2467EC55" w14:textId="77777777" w:rsidR="001F1F89" w:rsidRDefault="001F1F89" w:rsidP="001F1F89">
      <w:pPr>
        <w:pStyle w:val="NormalWeb"/>
      </w:pPr>
      <w:r>
        <w:rPr>
          <w:rFonts w:ascii="ArialMT" w:hAnsi="ArialMT"/>
        </w:rPr>
        <w:t>An obligation entered into by two or more persons under which they are ‘severally’ or individually liable (</w:t>
      </w:r>
      <w:proofErr w:type="spellStart"/>
      <w:r>
        <w:rPr>
          <w:rFonts w:ascii="ArialMT" w:hAnsi="ArialMT"/>
        </w:rPr>
        <w:t>eg</w:t>
      </w:r>
      <w:proofErr w:type="spellEnd"/>
      <w:r>
        <w:rPr>
          <w:rFonts w:ascii="ArialMT" w:hAnsi="ArialMT"/>
        </w:rPr>
        <w:t xml:space="preserve"> for the full amount of a debt) as well as jointly liable with the others. </w:t>
      </w:r>
    </w:p>
    <w:p w14:paraId="41E23A71" w14:textId="77777777" w:rsidR="001F1F89" w:rsidRDefault="001F1F89" w:rsidP="001F1F89">
      <w:pPr>
        <w:pStyle w:val="NormalWeb"/>
      </w:pPr>
      <w:r>
        <w:rPr>
          <w:rFonts w:ascii="Arial" w:hAnsi="Arial" w:cs="Arial"/>
          <w:b/>
          <w:bCs/>
        </w:rPr>
        <w:t xml:space="preserve">Laches </w:t>
      </w:r>
    </w:p>
    <w:p w14:paraId="1EE8D86B" w14:textId="77777777" w:rsidR="001F1F89" w:rsidRDefault="001F1F89" w:rsidP="001F1F89">
      <w:pPr>
        <w:pStyle w:val="NormalWeb"/>
      </w:pPr>
      <w:r>
        <w:rPr>
          <w:rFonts w:ascii="ArialMT" w:hAnsi="ArialMT"/>
        </w:rPr>
        <w:t xml:space="preserve">Delay in enforcing a right. </w:t>
      </w:r>
    </w:p>
    <w:p w14:paraId="65C352C4" w14:textId="77777777" w:rsidR="001F1F89" w:rsidRDefault="001F1F89" w:rsidP="001F1F89">
      <w:pPr>
        <w:pStyle w:val="NormalWeb"/>
      </w:pPr>
      <w:r>
        <w:rPr>
          <w:rFonts w:ascii="Arial" w:hAnsi="Arial" w:cs="Arial"/>
          <w:b/>
          <w:bCs/>
        </w:rPr>
        <w:t xml:space="preserve">Lady Dy </w:t>
      </w:r>
    </w:p>
    <w:p w14:paraId="114B1780" w14:textId="77777777" w:rsidR="001F1F89" w:rsidRDefault="001F1F89" w:rsidP="001F1F89">
      <w:pPr>
        <w:pStyle w:val="NormalWeb"/>
      </w:pPr>
      <w:r>
        <w:rPr>
          <w:rFonts w:ascii="ArialMT" w:hAnsi="ArialMT"/>
        </w:rPr>
        <w:t>March 25</w:t>
      </w:r>
      <w:proofErr w:type="spellStart"/>
      <w:r>
        <w:rPr>
          <w:rFonts w:ascii="ArialMT" w:hAnsi="ArialMT"/>
          <w:position w:val="10"/>
          <w:sz w:val="16"/>
          <w:szCs w:val="16"/>
        </w:rPr>
        <w:t>th</w:t>
      </w:r>
      <w:proofErr w:type="spellEnd"/>
      <w:r>
        <w:rPr>
          <w:rFonts w:ascii="ArialMT" w:hAnsi="ArialMT"/>
        </w:rPr>
        <w:t xml:space="preserve">. The feast of the Annunciation of the Virgin Mary. One of the usual quarter days. </w:t>
      </w:r>
    </w:p>
    <w:p w14:paraId="08D14B5E" w14:textId="77777777" w:rsidR="001F1F89" w:rsidRDefault="001F1F89" w:rsidP="001F1F89">
      <w:pPr>
        <w:pStyle w:val="NormalWeb"/>
      </w:pPr>
      <w:r>
        <w:rPr>
          <w:rFonts w:ascii="Arial" w:hAnsi="Arial" w:cs="Arial"/>
          <w:b/>
          <w:bCs/>
        </w:rPr>
        <w:t xml:space="preserve">Lessee </w:t>
      </w:r>
    </w:p>
    <w:p w14:paraId="6D30E369" w14:textId="77777777" w:rsidR="001F1F89" w:rsidRDefault="001F1F89" w:rsidP="001F1F89">
      <w:pPr>
        <w:pStyle w:val="NormalWeb"/>
      </w:pPr>
      <w:r>
        <w:rPr>
          <w:rFonts w:ascii="ArialMT" w:hAnsi="ArialMT"/>
        </w:rPr>
        <w:t xml:space="preserve">Tenant under a lease. </w:t>
      </w:r>
    </w:p>
    <w:p w14:paraId="079133A6" w14:textId="77777777" w:rsidR="001F1F89" w:rsidRDefault="001F1F89" w:rsidP="001F1F89">
      <w:pPr>
        <w:pStyle w:val="NormalWeb"/>
      </w:pPr>
      <w:r>
        <w:rPr>
          <w:rFonts w:ascii="Arial" w:hAnsi="Arial" w:cs="Arial"/>
          <w:b/>
          <w:bCs/>
        </w:rPr>
        <w:t xml:space="preserve">Lessor </w:t>
      </w:r>
    </w:p>
    <w:p w14:paraId="68772E8F" w14:textId="77777777" w:rsidR="001F1F89" w:rsidRDefault="001F1F89" w:rsidP="001F1F89">
      <w:pPr>
        <w:pStyle w:val="NormalWeb"/>
      </w:pPr>
      <w:r>
        <w:rPr>
          <w:rFonts w:ascii="ArialMT" w:hAnsi="ArialMT"/>
        </w:rPr>
        <w:t xml:space="preserve">Landlord under a lease. </w:t>
      </w:r>
    </w:p>
    <w:p w14:paraId="3F421A30" w14:textId="77777777" w:rsidR="001F1F89" w:rsidRDefault="001F1F89" w:rsidP="001F1F89">
      <w:pPr>
        <w:pStyle w:val="NormalWeb"/>
      </w:pPr>
      <w:r>
        <w:rPr>
          <w:rFonts w:ascii="Arial" w:hAnsi="Arial" w:cs="Arial"/>
          <w:b/>
          <w:bCs/>
        </w:rPr>
        <w:t xml:space="preserve">Lien </w:t>
      </w:r>
    </w:p>
    <w:p w14:paraId="65F36F0A" w14:textId="77777777" w:rsidR="001F1F89" w:rsidRDefault="001F1F89" w:rsidP="001F1F89">
      <w:pPr>
        <w:pStyle w:val="NormalWeb"/>
      </w:pPr>
      <w:r>
        <w:rPr>
          <w:rFonts w:ascii="ArialMT" w:hAnsi="ArialMT"/>
        </w:rPr>
        <w:t xml:space="preserve">The right to hold onto another’s property as security for a debt. </w:t>
      </w:r>
    </w:p>
    <w:p w14:paraId="46F7B709" w14:textId="77777777" w:rsidR="001F1F89" w:rsidRDefault="001F1F89" w:rsidP="001F1F89">
      <w:pPr>
        <w:pStyle w:val="NormalWeb"/>
      </w:pPr>
      <w:r>
        <w:rPr>
          <w:rFonts w:ascii="Arial" w:hAnsi="Arial" w:cs="Arial"/>
          <w:b/>
          <w:bCs/>
        </w:rPr>
        <w:t xml:space="preserve">Managing agent </w:t>
      </w:r>
    </w:p>
    <w:p w14:paraId="2835BD65" w14:textId="77777777" w:rsidR="001F1F89" w:rsidRDefault="001F1F89" w:rsidP="001F1F89">
      <w:pPr>
        <w:pStyle w:val="NormalWeb"/>
      </w:pPr>
      <w:r>
        <w:rPr>
          <w:rFonts w:ascii="ArialMT" w:hAnsi="ArialMT"/>
        </w:rPr>
        <w:t xml:space="preserve">Someone appointed to oversee the day-to-day maintenance of a property </w:t>
      </w:r>
      <w:proofErr w:type="spellStart"/>
      <w:r>
        <w:rPr>
          <w:rFonts w:ascii="ArialMT" w:hAnsi="ArialMT"/>
        </w:rPr>
        <w:t>eg</w:t>
      </w:r>
      <w:proofErr w:type="spellEnd"/>
      <w:r>
        <w:rPr>
          <w:rFonts w:ascii="ArialMT" w:hAnsi="ArialMT"/>
        </w:rPr>
        <w:t xml:space="preserve"> a block of flats or a shopping centre. </w:t>
      </w:r>
    </w:p>
    <w:p w14:paraId="30AF9F76" w14:textId="77777777" w:rsidR="001F1F89" w:rsidRDefault="001F1F89" w:rsidP="001F1F89">
      <w:pPr>
        <w:pStyle w:val="NormalWeb"/>
      </w:pPr>
      <w:r>
        <w:rPr>
          <w:rFonts w:ascii="Arial" w:hAnsi="Arial" w:cs="Arial"/>
          <w:b/>
          <w:bCs/>
        </w:rPr>
        <w:t xml:space="preserve">Mesne </w:t>
      </w:r>
    </w:p>
    <w:p w14:paraId="5C854E8D" w14:textId="77777777" w:rsidR="001F1F89" w:rsidRDefault="001F1F89" w:rsidP="001F1F89">
      <w:pPr>
        <w:pStyle w:val="NormalWeb"/>
      </w:pPr>
      <w:r>
        <w:rPr>
          <w:rFonts w:ascii="ArialMT" w:hAnsi="ArialMT"/>
        </w:rPr>
        <w:t xml:space="preserve">Intermediate </w:t>
      </w:r>
    </w:p>
    <w:p w14:paraId="01236B84" w14:textId="77777777" w:rsidR="001F1F89" w:rsidRDefault="001F1F89" w:rsidP="001F1F89">
      <w:pPr>
        <w:pStyle w:val="NormalWeb"/>
      </w:pPr>
      <w:r>
        <w:rPr>
          <w:rFonts w:ascii="Arial" w:hAnsi="Arial" w:cs="Arial"/>
          <w:b/>
          <w:bCs/>
        </w:rPr>
        <w:t xml:space="preserve">Mesne profits </w:t>
      </w:r>
    </w:p>
    <w:p w14:paraId="46E056D5" w14:textId="77777777" w:rsidR="001F1F89" w:rsidRDefault="001F1F89" w:rsidP="001F1F89">
      <w:pPr>
        <w:pStyle w:val="NormalWeb"/>
      </w:pPr>
      <w:r>
        <w:rPr>
          <w:rFonts w:ascii="ArialMT" w:hAnsi="ArialMT"/>
        </w:rPr>
        <w:t xml:space="preserve">Compensation due to a landowner for the unlawful occupation of his land </w:t>
      </w:r>
      <w:proofErr w:type="spellStart"/>
      <w:r>
        <w:rPr>
          <w:rFonts w:ascii="ArialMT" w:hAnsi="ArialMT"/>
        </w:rPr>
        <w:t>eg</w:t>
      </w:r>
      <w:proofErr w:type="spellEnd"/>
      <w:r>
        <w:rPr>
          <w:rFonts w:ascii="ArialMT" w:hAnsi="ArialMT"/>
        </w:rPr>
        <w:t xml:space="preserve"> by a tenant who holds over without the landlord’s consent. </w:t>
      </w:r>
    </w:p>
    <w:p w14:paraId="277005D8" w14:textId="77777777" w:rsidR="001F1F89" w:rsidRDefault="001F1F89" w:rsidP="001F1F89">
      <w:pPr>
        <w:pStyle w:val="NormalWeb"/>
      </w:pPr>
      <w:proofErr w:type="spellStart"/>
      <w:r>
        <w:rPr>
          <w:rFonts w:ascii="Arial" w:hAnsi="Arial" w:cs="Arial"/>
          <w:b/>
          <w:bCs/>
        </w:rPr>
        <w:t>Messuage</w:t>
      </w:r>
      <w:proofErr w:type="spellEnd"/>
      <w:r>
        <w:rPr>
          <w:rFonts w:ascii="Arial" w:hAnsi="Arial" w:cs="Arial"/>
          <w:b/>
          <w:bCs/>
        </w:rPr>
        <w:t xml:space="preserve"> </w:t>
      </w:r>
    </w:p>
    <w:p w14:paraId="0F9CF3F5" w14:textId="77777777" w:rsidR="001F1F89" w:rsidRDefault="001F1F89" w:rsidP="001F1F89">
      <w:pPr>
        <w:pStyle w:val="NormalWeb"/>
      </w:pPr>
      <w:r>
        <w:rPr>
          <w:rFonts w:ascii="ArialMT" w:hAnsi="ArialMT"/>
        </w:rPr>
        <w:t xml:space="preserve">Old fashioned term for a dwelling house. </w:t>
      </w:r>
    </w:p>
    <w:p w14:paraId="1347B23B" w14:textId="77777777" w:rsidR="001F1F89" w:rsidRDefault="001F1F89" w:rsidP="001F1F89">
      <w:pPr>
        <w:pStyle w:val="NormalWeb"/>
      </w:pPr>
      <w:r>
        <w:rPr>
          <w:rFonts w:ascii="Arial" w:hAnsi="Arial" w:cs="Arial"/>
          <w:b/>
          <w:bCs/>
        </w:rPr>
        <w:t xml:space="preserve">Michaelmas </w:t>
      </w:r>
    </w:p>
    <w:p w14:paraId="408D4C10" w14:textId="77777777" w:rsidR="001F1F89" w:rsidRDefault="001F1F89" w:rsidP="001F1F89">
      <w:pPr>
        <w:pStyle w:val="NormalWeb"/>
      </w:pPr>
      <w:r>
        <w:rPr>
          <w:rFonts w:ascii="ArialMT" w:hAnsi="ArialMT"/>
        </w:rPr>
        <w:t>September 29</w:t>
      </w:r>
      <w:proofErr w:type="spellStart"/>
      <w:r>
        <w:rPr>
          <w:rFonts w:ascii="ArialMT" w:hAnsi="ArialMT"/>
          <w:position w:val="10"/>
          <w:sz w:val="16"/>
          <w:szCs w:val="16"/>
        </w:rPr>
        <w:t>th</w:t>
      </w:r>
      <w:proofErr w:type="spellEnd"/>
      <w:r>
        <w:rPr>
          <w:rFonts w:ascii="ArialMT" w:hAnsi="ArialMT"/>
        </w:rPr>
        <w:t xml:space="preserve">. The feast of St Michael. One of the usual quarter days. </w:t>
      </w:r>
    </w:p>
    <w:p w14:paraId="07ABD85C" w14:textId="77777777" w:rsidR="001F1F89" w:rsidRDefault="001F1F89" w:rsidP="001F1F89">
      <w:pPr>
        <w:pStyle w:val="NormalWeb"/>
      </w:pPr>
      <w:r>
        <w:rPr>
          <w:rFonts w:ascii="Arial" w:hAnsi="Arial" w:cs="Arial"/>
          <w:b/>
          <w:bCs/>
        </w:rPr>
        <w:t xml:space="preserve">Midsummer Day </w:t>
      </w:r>
    </w:p>
    <w:p w14:paraId="6697ED07" w14:textId="77777777" w:rsidR="001F1F89" w:rsidRDefault="001F1F89" w:rsidP="001F1F89">
      <w:pPr>
        <w:pStyle w:val="NormalWeb"/>
      </w:pPr>
      <w:r>
        <w:rPr>
          <w:rFonts w:ascii="ArialMT" w:hAnsi="ArialMT"/>
        </w:rPr>
        <w:lastRenderedPageBreak/>
        <w:t>June 24</w:t>
      </w:r>
      <w:proofErr w:type="spellStart"/>
      <w:r>
        <w:rPr>
          <w:rFonts w:ascii="ArialMT" w:hAnsi="ArialMT"/>
          <w:position w:val="10"/>
          <w:sz w:val="16"/>
          <w:szCs w:val="16"/>
        </w:rPr>
        <w:t>th</w:t>
      </w:r>
      <w:proofErr w:type="spellEnd"/>
      <w:r>
        <w:rPr>
          <w:rFonts w:ascii="ArialMT" w:hAnsi="ArialMT"/>
        </w:rPr>
        <w:t xml:space="preserve">. The feast of St John the Baptist. One of the usual quarter days. </w:t>
      </w:r>
    </w:p>
    <w:p w14:paraId="6D6D1ACE" w14:textId="77777777" w:rsidR="001F1F89" w:rsidRDefault="001F1F89" w:rsidP="001F1F89">
      <w:pPr>
        <w:pStyle w:val="NormalWeb"/>
      </w:pPr>
      <w:r>
        <w:rPr>
          <w:rFonts w:ascii="Arial" w:hAnsi="Arial" w:cs="Arial"/>
          <w:b/>
          <w:bCs/>
        </w:rPr>
        <w:t xml:space="preserve">Minor Interest </w:t>
      </w:r>
    </w:p>
    <w:p w14:paraId="0DAA34F2" w14:textId="77777777" w:rsidR="001F1F89" w:rsidRDefault="001F1F89" w:rsidP="001F1F89">
      <w:pPr>
        <w:pStyle w:val="NormalWeb"/>
      </w:pPr>
      <w:r>
        <w:rPr>
          <w:rFonts w:ascii="ArialMT" w:hAnsi="ArialMT"/>
        </w:rPr>
        <w:t xml:space="preserve">Under LRA 1925, an interest which had to be protected by an entry on the register in order to bind a purchaser. </w:t>
      </w:r>
    </w:p>
    <w:p w14:paraId="184524C3" w14:textId="77777777" w:rsidR="001F1F89" w:rsidRDefault="001F1F89" w:rsidP="001F1F89">
      <w:pPr>
        <w:pStyle w:val="NormalWeb"/>
      </w:pPr>
      <w:r>
        <w:rPr>
          <w:rFonts w:ascii="Arial" w:hAnsi="Arial" w:cs="Arial"/>
          <w:b/>
          <w:bCs/>
        </w:rPr>
        <w:t xml:space="preserve">Office copies </w:t>
      </w:r>
    </w:p>
    <w:p w14:paraId="2FA00291" w14:textId="77777777" w:rsidR="001F1F89" w:rsidRDefault="001F1F89" w:rsidP="001F1F89">
      <w:pPr>
        <w:pStyle w:val="NormalWeb"/>
      </w:pPr>
      <w:r>
        <w:rPr>
          <w:rFonts w:ascii="ArialMT" w:hAnsi="ArialMT"/>
        </w:rPr>
        <w:t xml:space="preserve">The name formerly used for official copies – but still often used in practice. </w:t>
      </w:r>
    </w:p>
    <w:p w14:paraId="288F3138" w14:textId="77777777" w:rsidR="001F1F89" w:rsidRDefault="001F1F89" w:rsidP="001F1F89">
      <w:pPr>
        <w:pStyle w:val="NormalWeb"/>
      </w:pPr>
      <w:r>
        <w:rPr>
          <w:rFonts w:ascii="Arial" w:hAnsi="Arial" w:cs="Arial"/>
          <w:b/>
          <w:bCs/>
        </w:rPr>
        <w:t xml:space="preserve">Official copies </w:t>
      </w:r>
    </w:p>
    <w:p w14:paraId="18600232" w14:textId="77777777" w:rsidR="001F1F89" w:rsidRDefault="001F1F89" w:rsidP="001F1F89">
      <w:pPr>
        <w:pStyle w:val="NormalWeb"/>
      </w:pPr>
      <w:r>
        <w:rPr>
          <w:rFonts w:ascii="ArialMT" w:hAnsi="ArialMT"/>
        </w:rPr>
        <w:t xml:space="preserve">Copies of the register entries relating to a title </w:t>
      </w:r>
    </w:p>
    <w:p w14:paraId="3640EB44" w14:textId="77777777" w:rsidR="001F1F89" w:rsidRDefault="001F1F89" w:rsidP="001F1F89">
      <w:pPr>
        <w:pStyle w:val="NormalWeb"/>
      </w:pPr>
      <w:r>
        <w:rPr>
          <w:rFonts w:ascii="Arial" w:hAnsi="Arial" w:cs="Arial"/>
          <w:b/>
          <w:bCs/>
        </w:rPr>
        <w:t xml:space="preserve">Overage </w:t>
      </w:r>
    </w:p>
    <w:p w14:paraId="738E64E5" w14:textId="77777777" w:rsidR="001F1F89" w:rsidRDefault="001F1F89" w:rsidP="001F1F89">
      <w:pPr>
        <w:pStyle w:val="NormalWeb"/>
      </w:pPr>
      <w:r>
        <w:rPr>
          <w:rFonts w:ascii="ArialMT" w:hAnsi="ArialMT"/>
        </w:rPr>
        <w:t xml:space="preserve">The potential right, on a sale of land, to receive extra payments over and above the sale price, should the land </w:t>
      </w:r>
      <w:proofErr w:type="gramStart"/>
      <w:r>
        <w:rPr>
          <w:rFonts w:ascii="ArialMT" w:hAnsi="ArialMT"/>
        </w:rPr>
        <w:t>sold</w:t>
      </w:r>
      <w:proofErr w:type="gramEnd"/>
      <w:r>
        <w:rPr>
          <w:rFonts w:ascii="ArialMT" w:hAnsi="ArialMT"/>
        </w:rPr>
        <w:t xml:space="preserve"> increase in value in the future, for example on the grant of planning permission. </w:t>
      </w:r>
    </w:p>
    <w:p w14:paraId="38C19330" w14:textId="77777777" w:rsidR="001F1F89" w:rsidRDefault="001F1F89" w:rsidP="001F1F89">
      <w:pPr>
        <w:pStyle w:val="NormalWeb"/>
      </w:pPr>
      <w:r>
        <w:rPr>
          <w:rFonts w:ascii="Arial" w:hAnsi="Arial" w:cs="Arial"/>
          <w:b/>
          <w:bCs/>
        </w:rPr>
        <w:t xml:space="preserve">Party wall (or fence) </w:t>
      </w:r>
    </w:p>
    <w:p w14:paraId="753864C9" w14:textId="77777777" w:rsidR="001F1F89" w:rsidRDefault="001F1F89" w:rsidP="001F1F89">
      <w:pPr>
        <w:pStyle w:val="NormalWeb"/>
      </w:pPr>
      <w:r>
        <w:rPr>
          <w:rFonts w:ascii="ArialMT" w:hAnsi="ArialMT"/>
        </w:rPr>
        <w:t xml:space="preserve">A wall (or fence) owned jointly be adjoining landowners over which both have rights and responsibilities as to maintenance. </w:t>
      </w:r>
    </w:p>
    <w:p w14:paraId="0F7F76BF" w14:textId="77777777" w:rsidR="001F1F89" w:rsidRDefault="001F1F89" w:rsidP="001F1F89">
      <w:pPr>
        <w:pStyle w:val="NormalWeb"/>
      </w:pPr>
      <w:r>
        <w:rPr>
          <w:rFonts w:ascii="Arial" w:hAnsi="Arial" w:cs="Arial"/>
          <w:b/>
          <w:bCs/>
        </w:rPr>
        <w:t xml:space="preserve">Peppercorn rent </w:t>
      </w:r>
    </w:p>
    <w:p w14:paraId="27FB3D74" w14:textId="77777777" w:rsidR="001F1F89" w:rsidRDefault="001F1F89" w:rsidP="001F1F89">
      <w:pPr>
        <w:pStyle w:val="NormalWeb"/>
      </w:pPr>
      <w:r>
        <w:rPr>
          <w:rFonts w:ascii="ArialMT" w:hAnsi="ArialMT"/>
        </w:rPr>
        <w:t xml:space="preserve">A nominal rent. </w:t>
      </w:r>
    </w:p>
    <w:p w14:paraId="6C714A3A" w14:textId="77777777" w:rsidR="001F1F89" w:rsidRDefault="001F1F89" w:rsidP="001F1F89">
      <w:pPr>
        <w:pStyle w:val="NormalWeb"/>
      </w:pPr>
      <w:r>
        <w:rPr>
          <w:rFonts w:ascii="Arial" w:hAnsi="Arial" w:cs="Arial"/>
          <w:b/>
          <w:bCs/>
        </w:rPr>
        <w:t xml:space="preserve">Perpetuity </w:t>
      </w:r>
    </w:p>
    <w:p w14:paraId="51399106" w14:textId="77777777" w:rsidR="001F1F89" w:rsidRDefault="001F1F89" w:rsidP="001F1F89">
      <w:pPr>
        <w:pStyle w:val="NormalWeb"/>
      </w:pPr>
      <w:r>
        <w:rPr>
          <w:rFonts w:ascii="ArialMT" w:hAnsi="ArialMT"/>
        </w:rPr>
        <w:t xml:space="preserve">For ever. </w:t>
      </w:r>
    </w:p>
    <w:p w14:paraId="287D7A0F" w14:textId="77777777" w:rsidR="001F1F89" w:rsidRDefault="001F1F89" w:rsidP="001F1F89">
      <w:pPr>
        <w:pStyle w:val="NormalWeb"/>
      </w:pPr>
      <w:r>
        <w:rPr>
          <w:rFonts w:ascii="Arial" w:hAnsi="Arial" w:cs="Arial"/>
          <w:b/>
          <w:bCs/>
        </w:rPr>
        <w:t xml:space="preserve">Planning permission </w:t>
      </w:r>
    </w:p>
    <w:p w14:paraId="70C053FC" w14:textId="77777777" w:rsidR="001F1F89" w:rsidRDefault="001F1F89" w:rsidP="001F1F89">
      <w:pPr>
        <w:pStyle w:val="NormalWeb"/>
      </w:pPr>
      <w:r>
        <w:rPr>
          <w:rFonts w:ascii="ArialMT" w:hAnsi="ArialMT"/>
        </w:rPr>
        <w:t xml:space="preserve">Permission required from the local authority to develop land </w:t>
      </w:r>
    </w:p>
    <w:p w14:paraId="1D62CFC7" w14:textId="77777777" w:rsidR="001F1F89" w:rsidRDefault="001F1F89" w:rsidP="001F1F89">
      <w:pPr>
        <w:pStyle w:val="NormalWeb"/>
      </w:pPr>
      <w:r>
        <w:rPr>
          <w:rFonts w:ascii="Arial" w:hAnsi="Arial" w:cs="Arial"/>
          <w:b/>
          <w:bCs/>
        </w:rPr>
        <w:t xml:space="preserve">Possessory Title </w:t>
      </w:r>
    </w:p>
    <w:p w14:paraId="72C9C80D" w14:textId="77777777" w:rsidR="001F1F89" w:rsidRDefault="001F1F89" w:rsidP="001F1F89">
      <w:pPr>
        <w:pStyle w:val="NormalWeb"/>
      </w:pPr>
      <w:r>
        <w:rPr>
          <w:rFonts w:ascii="ArialMT" w:hAnsi="ArialMT"/>
        </w:rPr>
        <w:t>One of the classes of title the Land Registry may grant. Often approved when the owner claims to have lost the title deeds, or to have acquired ownership by adverse possession</w:t>
      </w:r>
      <w:r>
        <w:rPr>
          <w:rFonts w:ascii="ArialMT" w:hAnsi="ArialMT"/>
          <w:color w:val="212121"/>
        </w:rPr>
        <w:t xml:space="preserve">. </w:t>
      </w:r>
    </w:p>
    <w:p w14:paraId="420C94DB" w14:textId="77777777" w:rsidR="001F1F89" w:rsidRDefault="001F1F89" w:rsidP="001F1F89">
      <w:pPr>
        <w:pStyle w:val="NormalWeb"/>
      </w:pPr>
      <w:r>
        <w:rPr>
          <w:rFonts w:ascii="Arial" w:hAnsi="Arial" w:cs="Arial"/>
          <w:b/>
          <w:bCs/>
        </w:rPr>
        <w:t xml:space="preserve">Pre-emption </w:t>
      </w:r>
    </w:p>
    <w:p w14:paraId="77B77264" w14:textId="77777777" w:rsidR="001F1F89" w:rsidRDefault="001F1F89" w:rsidP="001F1F89">
      <w:pPr>
        <w:pStyle w:val="NormalWeb"/>
      </w:pPr>
      <w:r>
        <w:rPr>
          <w:rFonts w:ascii="ArialMT" w:hAnsi="ArialMT"/>
        </w:rPr>
        <w:t xml:space="preserve">A right of first refusal </w:t>
      </w:r>
    </w:p>
    <w:p w14:paraId="18CE6072" w14:textId="77777777" w:rsidR="001F1F89" w:rsidRDefault="001F1F89" w:rsidP="001F1F89">
      <w:pPr>
        <w:pStyle w:val="NormalWeb"/>
      </w:pPr>
      <w:r>
        <w:rPr>
          <w:rFonts w:ascii="Arial" w:hAnsi="Arial" w:cs="Arial"/>
          <w:b/>
          <w:bCs/>
        </w:rPr>
        <w:t xml:space="preserve">Premium </w:t>
      </w:r>
    </w:p>
    <w:p w14:paraId="4056C583" w14:textId="77777777" w:rsidR="001F1F89" w:rsidRDefault="001F1F89" w:rsidP="001F1F89">
      <w:pPr>
        <w:pStyle w:val="NormalWeb"/>
      </w:pPr>
      <w:r>
        <w:rPr>
          <w:rFonts w:ascii="ArialMT" w:hAnsi="ArialMT"/>
        </w:rPr>
        <w:lastRenderedPageBreak/>
        <w:t xml:space="preserve">A non-returnable lump sum payable by a tenant on the grant of a lease in addition to rent. </w:t>
      </w:r>
    </w:p>
    <w:p w14:paraId="5BE41319" w14:textId="77777777" w:rsidR="001F1F89" w:rsidRDefault="001F1F89" w:rsidP="001F1F89">
      <w:pPr>
        <w:pStyle w:val="NormalWeb"/>
      </w:pPr>
      <w:r>
        <w:rPr>
          <w:rFonts w:ascii="Arial" w:hAnsi="Arial" w:cs="Arial"/>
          <w:b/>
          <w:bCs/>
        </w:rPr>
        <w:t xml:space="preserve">Prescription </w:t>
      </w:r>
    </w:p>
    <w:p w14:paraId="57BD7E1F" w14:textId="77777777" w:rsidR="001F1F89" w:rsidRDefault="001F1F89" w:rsidP="001F1F89">
      <w:pPr>
        <w:pStyle w:val="NormalWeb"/>
      </w:pPr>
      <w:r>
        <w:rPr>
          <w:rFonts w:ascii="ArialMT" w:hAnsi="ArialMT"/>
        </w:rPr>
        <w:t xml:space="preserve">A method of acquiring legal easements by long user – often 20 years user as of right will suffice. </w:t>
      </w:r>
    </w:p>
    <w:p w14:paraId="1B9C5583" w14:textId="77777777" w:rsidR="001F1F89" w:rsidRDefault="001F1F89" w:rsidP="001F1F89">
      <w:pPr>
        <w:pStyle w:val="NormalWeb"/>
      </w:pPr>
      <w:r>
        <w:rPr>
          <w:rFonts w:ascii="Arial" w:hAnsi="Arial" w:cs="Arial"/>
          <w:b/>
          <w:bCs/>
        </w:rPr>
        <w:t xml:space="preserve">Public bridleway </w:t>
      </w:r>
    </w:p>
    <w:p w14:paraId="57894BCB" w14:textId="77777777" w:rsidR="001F1F89" w:rsidRDefault="001F1F89" w:rsidP="001F1F89">
      <w:pPr>
        <w:pStyle w:val="NormalWeb"/>
      </w:pPr>
      <w:r>
        <w:rPr>
          <w:rFonts w:ascii="ArialMT" w:hAnsi="ArialMT"/>
        </w:rPr>
        <w:t xml:space="preserve">A path or road over which the public have the right to pass on foot or with horses and bicycles, but NOT with vehicles. </w:t>
      </w:r>
    </w:p>
    <w:p w14:paraId="492D9658" w14:textId="77777777" w:rsidR="001F1F89" w:rsidRDefault="001F1F89" w:rsidP="001F1F89">
      <w:pPr>
        <w:pStyle w:val="NormalWeb"/>
      </w:pPr>
      <w:r>
        <w:rPr>
          <w:rFonts w:ascii="Arial" w:hAnsi="Arial" w:cs="Arial"/>
          <w:b/>
          <w:bCs/>
        </w:rPr>
        <w:t xml:space="preserve">Public footpath </w:t>
      </w:r>
    </w:p>
    <w:p w14:paraId="74ED8183" w14:textId="77777777" w:rsidR="001F1F89" w:rsidRDefault="001F1F89" w:rsidP="001F1F89">
      <w:pPr>
        <w:pStyle w:val="NormalWeb"/>
      </w:pPr>
      <w:r>
        <w:rPr>
          <w:rFonts w:ascii="ArialMT" w:hAnsi="ArialMT"/>
        </w:rPr>
        <w:t xml:space="preserve">A path over which the public have rights to pass on foot only. </w:t>
      </w:r>
    </w:p>
    <w:p w14:paraId="568E6CBC" w14:textId="77777777" w:rsidR="001F1F89" w:rsidRDefault="001F1F89" w:rsidP="001F1F89">
      <w:pPr>
        <w:pStyle w:val="NormalWeb"/>
      </w:pPr>
      <w:r>
        <w:rPr>
          <w:rFonts w:ascii="Arial" w:hAnsi="Arial" w:cs="Arial"/>
          <w:b/>
          <w:bCs/>
        </w:rPr>
        <w:t xml:space="preserve">Public highway </w:t>
      </w:r>
    </w:p>
    <w:p w14:paraId="30EE42BD" w14:textId="77777777" w:rsidR="001F1F89" w:rsidRDefault="001F1F89" w:rsidP="001F1F89">
      <w:pPr>
        <w:pStyle w:val="NormalWeb"/>
      </w:pPr>
      <w:r>
        <w:rPr>
          <w:rFonts w:ascii="ArialMT" w:hAnsi="ArialMT"/>
        </w:rPr>
        <w:t xml:space="preserve">A road over which the public have rights to pass on foot and with vehicles. </w:t>
      </w:r>
    </w:p>
    <w:p w14:paraId="3F83095A" w14:textId="77777777" w:rsidR="001F1F89" w:rsidRDefault="001F1F89" w:rsidP="001F1F89">
      <w:pPr>
        <w:pStyle w:val="NormalWeb"/>
      </w:pPr>
      <w:r>
        <w:rPr>
          <w:rFonts w:ascii="Arial" w:hAnsi="Arial" w:cs="Arial"/>
          <w:b/>
          <w:bCs/>
        </w:rPr>
        <w:t xml:space="preserve">Put option </w:t>
      </w:r>
    </w:p>
    <w:p w14:paraId="210AA07B" w14:textId="77777777" w:rsidR="001F1F89" w:rsidRDefault="001F1F89" w:rsidP="001F1F89">
      <w:pPr>
        <w:pStyle w:val="NormalWeb"/>
      </w:pPr>
      <w:r>
        <w:rPr>
          <w:rFonts w:ascii="ArialMT" w:hAnsi="ArialMT"/>
        </w:rPr>
        <w:t xml:space="preserve">A contract under which a party has the right to sell his land to another. </w:t>
      </w:r>
    </w:p>
    <w:p w14:paraId="2FBB5FE8" w14:textId="77777777" w:rsidR="001F1F89" w:rsidRDefault="001F1F89" w:rsidP="001F1F89">
      <w:pPr>
        <w:pStyle w:val="NormalWeb"/>
      </w:pPr>
      <w:r>
        <w:rPr>
          <w:rFonts w:ascii="Arial" w:hAnsi="Arial" w:cs="Arial"/>
          <w:b/>
          <w:bCs/>
        </w:rPr>
        <w:t xml:space="preserve">Quarter Days </w:t>
      </w:r>
    </w:p>
    <w:p w14:paraId="425B1D39" w14:textId="77777777" w:rsidR="001F1F89" w:rsidRDefault="001F1F89" w:rsidP="001F1F89">
      <w:pPr>
        <w:pStyle w:val="NormalWeb"/>
      </w:pPr>
      <w:r>
        <w:rPr>
          <w:rFonts w:ascii="ArialMT" w:hAnsi="ArialMT"/>
        </w:rPr>
        <w:t>25</w:t>
      </w:r>
      <w:proofErr w:type="spellStart"/>
      <w:r>
        <w:rPr>
          <w:rFonts w:ascii="ArialMT" w:hAnsi="ArialMT"/>
          <w:position w:val="10"/>
          <w:sz w:val="16"/>
          <w:szCs w:val="16"/>
        </w:rPr>
        <w:t>th</w:t>
      </w:r>
      <w:proofErr w:type="spellEnd"/>
      <w:r>
        <w:rPr>
          <w:rFonts w:ascii="ArialMT" w:hAnsi="ArialMT"/>
          <w:position w:val="10"/>
          <w:sz w:val="16"/>
          <w:szCs w:val="16"/>
        </w:rPr>
        <w:t xml:space="preserve"> </w:t>
      </w:r>
      <w:r>
        <w:rPr>
          <w:rFonts w:ascii="ArialMT" w:hAnsi="ArialMT"/>
        </w:rPr>
        <w:t>March; 24</w:t>
      </w:r>
      <w:proofErr w:type="spellStart"/>
      <w:r>
        <w:rPr>
          <w:rFonts w:ascii="ArialMT" w:hAnsi="ArialMT"/>
          <w:position w:val="10"/>
          <w:sz w:val="16"/>
          <w:szCs w:val="16"/>
        </w:rPr>
        <w:t>th</w:t>
      </w:r>
      <w:proofErr w:type="spellEnd"/>
      <w:r>
        <w:rPr>
          <w:rFonts w:ascii="ArialMT" w:hAnsi="ArialMT"/>
          <w:position w:val="10"/>
          <w:sz w:val="16"/>
          <w:szCs w:val="16"/>
        </w:rPr>
        <w:t xml:space="preserve"> </w:t>
      </w:r>
      <w:r>
        <w:rPr>
          <w:rFonts w:ascii="ArialMT" w:hAnsi="ArialMT"/>
        </w:rPr>
        <w:t>June; 29</w:t>
      </w:r>
      <w:proofErr w:type="spellStart"/>
      <w:r>
        <w:rPr>
          <w:rFonts w:ascii="ArialMT" w:hAnsi="ArialMT"/>
          <w:position w:val="10"/>
          <w:sz w:val="16"/>
          <w:szCs w:val="16"/>
        </w:rPr>
        <w:t>th</w:t>
      </w:r>
      <w:proofErr w:type="spellEnd"/>
      <w:r>
        <w:rPr>
          <w:rFonts w:ascii="ArialMT" w:hAnsi="ArialMT"/>
          <w:position w:val="10"/>
          <w:sz w:val="16"/>
          <w:szCs w:val="16"/>
        </w:rPr>
        <w:t xml:space="preserve"> </w:t>
      </w:r>
      <w:r>
        <w:rPr>
          <w:rFonts w:ascii="ArialMT" w:hAnsi="ArialMT"/>
        </w:rPr>
        <w:t>September; 25</w:t>
      </w:r>
      <w:proofErr w:type="spellStart"/>
      <w:r>
        <w:rPr>
          <w:rFonts w:ascii="ArialMT" w:hAnsi="ArialMT"/>
          <w:position w:val="10"/>
          <w:sz w:val="16"/>
          <w:szCs w:val="16"/>
        </w:rPr>
        <w:t>th</w:t>
      </w:r>
      <w:proofErr w:type="spellEnd"/>
      <w:r>
        <w:rPr>
          <w:rFonts w:ascii="ArialMT" w:hAnsi="ArialMT"/>
          <w:position w:val="10"/>
          <w:sz w:val="16"/>
          <w:szCs w:val="16"/>
        </w:rPr>
        <w:t xml:space="preserve"> </w:t>
      </w:r>
      <w:r>
        <w:rPr>
          <w:rFonts w:ascii="ArialMT" w:hAnsi="ArialMT"/>
        </w:rPr>
        <w:t xml:space="preserve">December. The days on which (traditionally) rent was payable. Still much used in commercial leases as rent payment days. </w:t>
      </w:r>
    </w:p>
    <w:p w14:paraId="3C7CFAA9" w14:textId="77777777" w:rsidR="001F1F89" w:rsidRDefault="001F1F89" w:rsidP="001F1F89">
      <w:pPr>
        <w:pStyle w:val="NormalWeb"/>
      </w:pPr>
      <w:r>
        <w:rPr>
          <w:rFonts w:ascii="Arial" w:hAnsi="Arial" w:cs="Arial"/>
          <w:b/>
          <w:bCs/>
        </w:rPr>
        <w:t xml:space="preserve">Reddendum </w:t>
      </w:r>
    </w:p>
    <w:p w14:paraId="21A8EEE7" w14:textId="77777777" w:rsidR="001F1F89" w:rsidRDefault="001F1F89" w:rsidP="001F1F89">
      <w:pPr>
        <w:pStyle w:val="NormalWeb"/>
      </w:pPr>
      <w:r>
        <w:rPr>
          <w:rFonts w:ascii="ArialMT" w:hAnsi="ArialMT"/>
        </w:rPr>
        <w:t xml:space="preserve">The part of a lease which specifies the rent payable. </w:t>
      </w:r>
    </w:p>
    <w:p w14:paraId="68E1CEA9" w14:textId="77777777" w:rsidR="001F1F89" w:rsidRDefault="001F1F89" w:rsidP="001F1F89">
      <w:pPr>
        <w:pStyle w:val="NormalWeb"/>
      </w:pPr>
      <w:proofErr w:type="spellStart"/>
      <w:r>
        <w:rPr>
          <w:rFonts w:ascii="Arial" w:hAnsi="Arial" w:cs="Arial"/>
          <w:b/>
          <w:bCs/>
        </w:rPr>
        <w:t>Rentcharge</w:t>
      </w:r>
      <w:proofErr w:type="spellEnd"/>
      <w:r>
        <w:rPr>
          <w:rFonts w:ascii="Arial" w:hAnsi="Arial" w:cs="Arial"/>
          <w:b/>
          <w:bCs/>
        </w:rPr>
        <w:t xml:space="preserve"> </w:t>
      </w:r>
    </w:p>
    <w:p w14:paraId="39C212D2" w14:textId="77777777" w:rsidR="001F1F89" w:rsidRDefault="001F1F89" w:rsidP="001F1F89">
      <w:pPr>
        <w:pStyle w:val="NormalWeb"/>
      </w:pPr>
      <w:r>
        <w:rPr>
          <w:rFonts w:ascii="ArialMT" w:hAnsi="ArialMT"/>
        </w:rPr>
        <w:t xml:space="preserve">A sum of money payable by the owner of freehold land. </w:t>
      </w:r>
    </w:p>
    <w:p w14:paraId="31F355F3" w14:textId="77777777" w:rsidR="001F1F89" w:rsidRDefault="001F1F89" w:rsidP="001F1F89">
      <w:pPr>
        <w:pStyle w:val="NormalWeb"/>
      </w:pPr>
      <w:r>
        <w:rPr>
          <w:rFonts w:ascii="Arial" w:hAnsi="Arial" w:cs="Arial"/>
          <w:b/>
          <w:bCs/>
        </w:rPr>
        <w:t xml:space="preserve">Riparian rights </w:t>
      </w:r>
    </w:p>
    <w:p w14:paraId="5F35136F" w14:textId="77777777" w:rsidR="001F1F89" w:rsidRDefault="001F1F89" w:rsidP="001F1F89">
      <w:pPr>
        <w:pStyle w:val="NormalWeb"/>
      </w:pPr>
      <w:r>
        <w:rPr>
          <w:rFonts w:ascii="ArialMT" w:hAnsi="ArialMT"/>
        </w:rPr>
        <w:t xml:space="preserve">The rights of a landowner over a non-tidal river adjoining his land </w:t>
      </w:r>
      <w:proofErr w:type="spellStart"/>
      <w:r>
        <w:rPr>
          <w:rFonts w:ascii="ArialMT" w:hAnsi="ArialMT"/>
        </w:rPr>
        <w:t>eg</w:t>
      </w:r>
      <w:proofErr w:type="spellEnd"/>
      <w:r>
        <w:rPr>
          <w:rFonts w:ascii="ArialMT" w:hAnsi="ArialMT"/>
        </w:rPr>
        <w:t xml:space="preserve"> rights to fish. </w:t>
      </w:r>
    </w:p>
    <w:p w14:paraId="12376018" w14:textId="77777777" w:rsidR="001F1F89" w:rsidRDefault="001F1F89" w:rsidP="001F1F89">
      <w:pPr>
        <w:pStyle w:val="NormalWeb"/>
      </w:pPr>
      <w:r>
        <w:rPr>
          <w:rFonts w:ascii="Arial" w:hAnsi="Arial" w:cs="Arial"/>
          <w:b/>
          <w:bCs/>
        </w:rPr>
        <w:t xml:space="preserve">Sale and leaseback </w:t>
      </w:r>
    </w:p>
    <w:p w14:paraId="716E393B" w14:textId="77777777" w:rsidR="001F1F89" w:rsidRDefault="001F1F89" w:rsidP="001F1F89">
      <w:pPr>
        <w:pStyle w:val="NormalWeb"/>
      </w:pPr>
      <w:r>
        <w:rPr>
          <w:rFonts w:ascii="ArialMT" w:hAnsi="ArialMT"/>
        </w:rPr>
        <w:t xml:space="preserve">An arrangement in which a landowner sells the freehold and then take back a lease of the property from the new freeholder. Often used to free up capital tied up in freehold land. </w:t>
      </w:r>
    </w:p>
    <w:p w14:paraId="2C967556" w14:textId="77777777" w:rsidR="001F1F89" w:rsidRDefault="001F1F89" w:rsidP="001F1F89">
      <w:pPr>
        <w:pStyle w:val="NormalWeb"/>
      </w:pPr>
      <w:proofErr w:type="spellStart"/>
      <w:r>
        <w:rPr>
          <w:rFonts w:ascii="Arial" w:hAnsi="Arial" w:cs="Arial"/>
          <w:b/>
          <w:bCs/>
        </w:rPr>
        <w:t>Seisin</w:t>
      </w:r>
      <w:proofErr w:type="spellEnd"/>
      <w:r>
        <w:rPr>
          <w:rFonts w:ascii="Arial" w:hAnsi="Arial" w:cs="Arial"/>
          <w:b/>
          <w:bCs/>
        </w:rPr>
        <w:t xml:space="preserve"> </w:t>
      </w:r>
    </w:p>
    <w:p w14:paraId="2320231C" w14:textId="77777777" w:rsidR="001F1F89" w:rsidRDefault="001F1F89" w:rsidP="001F1F89">
      <w:pPr>
        <w:pStyle w:val="NormalWeb"/>
      </w:pPr>
      <w:r>
        <w:rPr>
          <w:rFonts w:ascii="ArialMT" w:hAnsi="ArialMT"/>
        </w:rPr>
        <w:lastRenderedPageBreak/>
        <w:t xml:space="preserve">Old fashioned term denoting the possession of freehold land. </w:t>
      </w:r>
    </w:p>
    <w:p w14:paraId="22EFABDC" w14:textId="77777777" w:rsidR="001F1F89" w:rsidRDefault="001F1F89" w:rsidP="001F1F89">
      <w:pPr>
        <w:pStyle w:val="NormalWeb"/>
      </w:pPr>
      <w:r>
        <w:rPr>
          <w:rFonts w:ascii="Arial" w:hAnsi="Arial" w:cs="Arial"/>
          <w:b/>
          <w:bCs/>
        </w:rPr>
        <w:t xml:space="preserve">Service charge </w:t>
      </w:r>
    </w:p>
    <w:p w14:paraId="5FA0E3B9" w14:textId="77777777" w:rsidR="001F1F89" w:rsidRDefault="001F1F89" w:rsidP="001F1F89">
      <w:pPr>
        <w:pStyle w:val="NormalWeb"/>
      </w:pPr>
      <w:r>
        <w:rPr>
          <w:rFonts w:ascii="ArialMT" w:hAnsi="ArialMT"/>
        </w:rPr>
        <w:t xml:space="preserve">Payment made by an owner of property towards the landlord’s costs of the upkeep of the ‘common parts’ </w:t>
      </w:r>
      <w:proofErr w:type="spellStart"/>
      <w:r>
        <w:rPr>
          <w:rFonts w:ascii="ArialMT" w:hAnsi="ArialMT"/>
        </w:rPr>
        <w:t>eg</w:t>
      </w:r>
      <w:proofErr w:type="spellEnd"/>
      <w:r>
        <w:rPr>
          <w:rFonts w:ascii="ArialMT" w:hAnsi="ArialMT"/>
        </w:rPr>
        <w:t xml:space="preserve"> the repair and maintenance of a block of flats or shopping centre </w:t>
      </w:r>
    </w:p>
    <w:p w14:paraId="3A4D1104" w14:textId="77777777" w:rsidR="001F1F89" w:rsidRDefault="001F1F89" w:rsidP="001F1F89">
      <w:pPr>
        <w:pStyle w:val="NormalWeb"/>
      </w:pPr>
      <w:r>
        <w:rPr>
          <w:rFonts w:ascii="Arial" w:hAnsi="Arial" w:cs="Arial"/>
          <w:b/>
          <w:bCs/>
        </w:rPr>
        <w:t xml:space="preserve">Side letter </w:t>
      </w:r>
    </w:p>
    <w:p w14:paraId="39929401" w14:textId="77777777" w:rsidR="001F1F89" w:rsidRDefault="001F1F89" w:rsidP="001F1F89">
      <w:pPr>
        <w:pStyle w:val="NormalWeb"/>
      </w:pPr>
      <w:r>
        <w:rPr>
          <w:rFonts w:ascii="ArialMT" w:hAnsi="ArialMT"/>
        </w:rPr>
        <w:t xml:space="preserve">A letter accompanying a legal document </w:t>
      </w:r>
      <w:proofErr w:type="spellStart"/>
      <w:r>
        <w:rPr>
          <w:rFonts w:ascii="ArialMT" w:hAnsi="ArialMT"/>
        </w:rPr>
        <w:t>eg</w:t>
      </w:r>
      <w:proofErr w:type="spellEnd"/>
      <w:r>
        <w:rPr>
          <w:rFonts w:ascii="ArialMT" w:hAnsi="ArialMT"/>
        </w:rPr>
        <w:t xml:space="preserve"> a contract, explaining or clarifying the intentions of the parties. </w:t>
      </w:r>
    </w:p>
    <w:p w14:paraId="4744C421" w14:textId="77777777" w:rsidR="001F1F89" w:rsidRDefault="001F1F89" w:rsidP="001F1F89">
      <w:pPr>
        <w:pStyle w:val="NormalWeb"/>
      </w:pPr>
      <w:r>
        <w:rPr>
          <w:rFonts w:ascii="Arial" w:hAnsi="Arial" w:cs="Arial"/>
          <w:b/>
          <w:bCs/>
        </w:rPr>
        <w:t xml:space="preserve">Stamp Duty Land Tax </w:t>
      </w:r>
    </w:p>
    <w:p w14:paraId="3424F0B1" w14:textId="77777777" w:rsidR="001F1F89" w:rsidRDefault="001F1F89" w:rsidP="001F1F89">
      <w:pPr>
        <w:pStyle w:val="NormalWeb"/>
      </w:pPr>
      <w:r>
        <w:rPr>
          <w:rFonts w:ascii="ArialMT" w:hAnsi="ArialMT"/>
        </w:rPr>
        <w:t xml:space="preserve">Tax payable to the Government (inter alia) on the purchase of property or the grant of a lease. Known as stamp duty until 1/12/2003. </w:t>
      </w:r>
    </w:p>
    <w:p w14:paraId="083293D1" w14:textId="77777777" w:rsidR="001F1F89" w:rsidRDefault="001F1F89" w:rsidP="001F1F89">
      <w:pPr>
        <w:pStyle w:val="NormalWeb"/>
      </w:pPr>
      <w:r>
        <w:rPr>
          <w:rFonts w:ascii="Arial" w:hAnsi="Arial" w:cs="Arial"/>
          <w:b/>
          <w:bCs/>
        </w:rPr>
        <w:t xml:space="preserve">Sub lease </w:t>
      </w:r>
    </w:p>
    <w:p w14:paraId="175D606A" w14:textId="77777777" w:rsidR="001F1F89" w:rsidRDefault="001F1F89" w:rsidP="001F1F89">
      <w:pPr>
        <w:pStyle w:val="NormalWeb"/>
      </w:pPr>
      <w:r>
        <w:rPr>
          <w:rFonts w:ascii="ArialMT" w:hAnsi="ArialMT"/>
        </w:rPr>
        <w:t xml:space="preserve">A lease granted by a person who is himself a tenant. Must be of a shorter duration than the head lease. </w:t>
      </w:r>
    </w:p>
    <w:p w14:paraId="744891C7" w14:textId="77777777" w:rsidR="001F1F89" w:rsidRDefault="001F1F89" w:rsidP="001F1F89">
      <w:pPr>
        <w:pStyle w:val="NormalWeb"/>
      </w:pPr>
      <w:r>
        <w:rPr>
          <w:rFonts w:ascii="Arial" w:hAnsi="Arial" w:cs="Arial"/>
          <w:b/>
          <w:bCs/>
        </w:rPr>
        <w:t xml:space="preserve">Surrender </w:t>
      </w:r>
    </w:p>
    <w:p w14:paraId="1F0D863E" w14:textId="77777777" w:rsidR="001F1F89" w:rsidRDefault="001F1F89" w:rsidP="001F1F89">
      <w:pPr>
        <w:pStyle w:val="NormalWeb"/>
      </w:pPr>
      <w:r>
        <w:rPr>
          <w:rFonts w:ascii="ArialMT" w:hAnsi="ArialMT"/>
        </w:rPr>
        <w:t xml:space="preserve">The premature termination of a lease by agreement between landlord and tenant. </w:t>
      </w:r>
    </w:p>
    <w:p w14:paraId="1DD38D39" w14:textId="77777777" w:rsidR="001F1F89" w:rsidRDefault="001F1F89" w:rsidP="001F1F89">
      <w:pPr>
        <w:pStyle w:val="NormalWeb"/>
      </w:pPr>
      <w:r>
        <w:rPr>
          <w:rFonts w:ascii="Arial" w:hAnsi="Arial" w:cs="Arial"/>
          <w:b/>
          <w:bCs/>
        </w:rPr>
        <w:t xml:space="preserve">Telegraphic transfer/TT </w:t>
      </w:r>
    </w:p>
    <w:p w14:paraId="57DD85CB" w14:textId="77777777" w:rsidR="001F1F89" w:rsidRDefault="001F1F89" w:rsidP="001F1F89">
      <w:pPr>
        <w:pStyle w:val="NormalWeb"/>
      </w:pPr>
      <w:r>
        <w:rPr>
          <w:rFonts w:ascii="ArialMT" w:hAnsi="ArialMT"/>
        </w:rPr>
        <w:t xml:space="preserve">Term still used to signify the transfer of money from one bank account to another </w:t>
      </w:r>
      <w:proofErr w:type="spellStart"/>
      <w:r>
        <w:rPr>
          <w:rFonts w:ascii="ArialMT" w:hAnsi="ArialMT"/>
        </w:rPr>
        <w:t>eg</w:t>
      </w:r>
      <w:proofErr w:type="spellEnd"/>
      <w:r>
        <w:rPr>
          <w:rFonts w:ascii="ArialMT" w:hAnsi="ArialMT"/>
        </w:rPr>
        <w:t xml:space="preserve"> from the buyer’s solicitor’s bank to the seller’s solicitor’s bank on completion. The </w:t>
      </w:r>
      <w:proofErr w:type="spellStart"/>
      <w:r>
        <w:rPr>
          <w:rFonts w:ascii="ArialMT" w:hAnsi="ArialMT"/>
        </w:rPr>
        <w:t>banks’s</w:t>
      </w:r>
      <w:proofErr w:type="spellEnd"/>
      <w:r>
        <w:rPr>
          <w:rFonts w:ascii="ArialMT" w:hAnsi="ArialMT"/>
        </w:rPr>
        <w:t xml:space="preserve"> computerised system is used today, but the old term is still used. Often shortened to ‘TT’. </w:t>
      </w:r>
    </w:p>
    <w:p w14:paraId="68629E86" w14:textId="77777777" w:rsidR="001F1F89" w:rsidRDefault="001F1F89" w:rsidP="001F1F89">
      <w:pPr>
        <w:pStyle w:val="NormalWeb"/>
      </w:pPr>
      <w:r>
        <w:rPr>
          <w:rFonts w:ascii="Arial" w:hAnsi="Arial" w:cs="Arial"/>
          <w:b/>
          <w:bCs/>
        </w:rPr>
        <w:t xml:space="preserve">Tenant’s Fixtures </w:t>
      </w:r>
    </w:p>
    <w:p w14:paraId="2A687C75" w14:textId="77777777" w:rsidR="001F1F89" w:rsidRDefault="001F1F89" w:rsidP="001F1F89">
      <w:pPr>
        <w:pStyle w:val="NormalWeb"/>
      </w:pPr>
      <w:r>
        <w:rPr>
          <w:rFonts w:ascii="ArialMT" w:hAnsi="ArialMT"/>
        </w:rPr>
        <w:t xml:space="preserve">Chattels fixed to leasehold property by a tenant which, although strictly fixtures can be lawfully removed by the tenant. </w:t>
      </w:r>
    </w:p>
    <w:p w14:paraId="057B5F10" w14:textId="77777777" w:rsidR="001F1F89" w:rsidRDefault="001F1F89" w:rsidP="001F1F89">
      <w:pPr>
        <w:pStyle w:val="NormalWeb"/>
      </w:pPr>
      <w:r>
        <w:rPr>
          <w:rFonts w:ascii="Arial" w:hAnsi="Arial" w:cs="Arial"/>
          <w:b/>
          <w:bCs/>
        </w:rPr>
        <w:t xml:space="preserve">Title </w:t>
      </w:r>
    </w:p>
    <w:p w14:paraId="68FA9205" w14:textId="77777777" w:rsidR="001F1F89" w:rsidRDefault="001F1F89" w:rsidP="001F1F89">
      <w:pPr>
        <w:pStyle w:val="NormalWeb"/>
      </w:pPr>
      <w:r>
        <w:rPr>
          <w:rFonts w:ascii="ArialMT" w:hAnsi="ArialMT"/>
        </w:rPr>
        <w:t xml:space="preserve">The ownership of a piece of property. Often also used to signify the documents used to prove ownership. </w:t>
      </w:r>
    </w:p>
    <w:p w14:paraId="6FC0C645" w14:textId="77777777" w:rsidR="001F1F89" w:rsidRDefault="001F1F89" w:rsidP="001F1F89">
      <w:pPr>
        <w:pStyle w:val="NormalWeb"/>
      </w:pPr>
      <w:r>
        <w:rPr>
          <w:rFonts w:ascii="Arial" w:hAnsi="Arial" w:cs="Arial"/>
          <w:b/>
          <w:bCs/>
        </w:rPr>
        <w:t xml:space="preserve">Transfer </w:t>
      </w:r>
    </w:p>
    <w:p w14:paraId="518339F4" w14:textId="77777777" w:rsidR="001F1F89" w:rsidRDefault="001F1F89" w:rsidP="001F1F89">
      <w:pPr>
        <w:pStyle w:val="NormalWeb"/>
      </w:pPr>
      <w:r>
        <w:rPr>
          <w:rFonts w:ascii="ArialMT" w:hAnsi="ArialMT"/>
        </w:rPr>
        <w:t xml:space="preserve">The document used to pass the ownership of land to another. Usually used in relation to registered land. </w:t>
      </w:r>
    </w:p>
    <w:p w14:paraId="32532D45" w14:textId="77777777" w:rsidR="001F1F89" w:rsidRDefault="001F1F89" w:rsidP="001F1F89">
      <w:pPr>
        <w:pStyle w:val="NormalWeb"/>
      </w:pPr>
      <w:r>
        <w:rPr>
          <w:rFonts w:ascii="Arial" w:hAnsi="Arial" w:cs="Arial"/>
          <w:b/>
          <w:bCs/>
        </w:rPr>
        <w:t xml:space="preserve">Travelling draft </w:t>
      </w:r>
    </w:p>
    <w:p w14:paraId="3BFC6B8F" w14:textId="77777777" w:rsidR="001F1F89" w:rsidRDefault="001F1F89" w:rsidP="001F1F89">
      <w:pPr>
        <w:pStyle w:val="NormalWeb"/>
      </w:pPr>
      <w:r>
        <w:rPr>
          <w:rFonts w:ascii="ArialMT" w:hAnsi="ArialMT"/>
        </w:rPr>
        <w:lastRenderedPageBreak/>
        <w:t xml:space="preserve">The draft of a document that ‘travels’ between the parties and on which the various amendments required are made. Will nowadays often be sent </w:t>
      </w:r>
      <w:proofErr w:type="gramStart"/>
      <w:r>
        <w:rPr>
          <w:rFonts w:ascii="ArialMT" w:hAnsi="ArialMT"/>
        </w:rPr>
        <w:t>electronically.</w:t>
      </w:r>
      <w:proofErr w:type="gramEnd"/>
      <w:r>
        <w:rPr>
          <w:rFonts w:ascii="ArialMT" w:hAnsi="ArialMT"/>
        </w:rPr>
        <w:t xml:space="preserve"> </w:t>
      </w:r>
    </w:p>
    <w:p w14:paraId="5DB72F54" w14:textId="77777777" w:rsidR="001F1F89" w:rsidRDefault="001F1F89" w:rsidP="001F1F89">
      <w:pPr>
        <w:pStyle w:val="NormalWeb"/>
      </w:pPr>
      <w:r>
        <w:rPr>
          <w:rFonts w:ascii="Arial" w:hAnsi="Arial" w:cs="Arial"/>
          <w:b/>
          <w:bCs/>
        </w:rPr>
        <w:t xml:space="preserve">Tree Preservation Order </w:t>
      </w:r>
    </w:p>
    <w:p w14:paraId="579F964F" w14:textId="77777777" w:rsidR="001F1F89" w:rsidRDefault="001F1F89" w:rsidP="001F1F89">
      <w:pPr>
        <w:pStyle w:val="NormalWeb"/>
      </w:pPr>
      <w:r>
        <w:rPr>
          <w:rFonts w:ascii="ArialMT" w:hAnsi="ArialMT"/>
        </w:rPr>
        <w:t xml:space="preserve">An order made by the local planning authority preventing the </w:t>
      </w:r>
      <w:proofErr w:type="gramStart"/>
      <w:r>
        <w:rPr>
          <w:rFonts w:ascii="ArialMT" w:hAnsi="ArialMT"/>
        </w:rPr>
        <w:t>felling, or</w:t>
      </w:r>
      <w:proofErr w:type="gramEnd"/>
      <w:r>
        <w:rPr>
          <w:rFonts w:ascii="ArialMT" w:hAnsi="ArialMT"/>
        </w:rPr>
        <w:t xml:space="preserve"> lopping of trees without permission from the local authority. </w:t>
      </w:r>
    </w:p>
    <w:p w14:paraId="20564B03" w14:textId="77777777" w:rsidR="001F1F89" w:rsidRDefault="001F1F89" w:rsidP="001F1F89">
      <w:pPr>
        <w:pStyle w:val="NormalWeb"/>
      </w:pPr>
      <w:r>
        <w:rPr>
          <w:rFonts w:ascii="Arial" w:hAnsi="Arial" w:cs="Arial"/>
          <w:b/>
          <w:bCs/>
        </w:rPr>
        <w:t xml:space="preserve">Trigger notice </w:t>
      </w:r>
    </w:p>
    <w:p w14:paraId="298884AA" w14:textId="77777777" w:rsidR="001F1F89" w:rsidRDefault="001F1F89" w:rsidP="001F1F89">
      <w:pPr>
        <w:pStyle w:val="NormalWeb"/>
      </w:pPr>
      <w:r>
        <w:rPr>
          <w:rFonts w:ascii="ArialMT" w:hAnsi="ArialMT"/>
        </w:rPr>
        <w:t xml:space="preserve">A notice required to initiate some procedure – usually used in relation to a notice required to initiate a rent review under a lease. </w:t>
      </w:r>
    </w:p>
    <w:p w14:paraId="10698395" w14:textId="77777777" w:rsidR="001F1F89" w:rsidRDefault="001F1F89" w:rsidP="001F1F89">
      <w:pPr>
        <w:pStyle w:val="NormalWeb"/>
      </w:pPr>
      <w:r>
        <w:rPr>
          <w:rFonts w:ascii="Arial" w:hAnsi="Arial" w:cs="Arial"/>
          <w:b/>
          <w:bCs/>
        </w:rPr>
        <w:t xml:space="preserve">Turnover lease </w:t>
      </w:r>
    </w:p>
    <w:p w14:paraId="3AE9B336" w14:textId="77777777" w:rsidR="001F1F89" w:rsidRDefault="001F1F89" w:rsidP="001F1F89">
      <w:pPr>
        <w:pStyle w:val="NormalWeb"/>
      </w:pPr>
      <w:r>
        <w:rPr>
          <w:rFonts w:ascii="ArialMT" w:hAnsi="ArialMT"/>
        </w:rPr>
        <w:t>A lease (</w:t>
      </w:r>
      <w:proofErr w:type="spellStart"/>
      <w:r>
        <w:rPr>
          <w:rFonts w:ascii="ArialMT" w:hAnsi="ArialMT"/>
        </w:rPr>
        <w:t>eg</w:t>
      </w:r>
      <w:proofErr w:type="spellEnd"/>
      <w:r>
        <w:rPr>
          <w:rFonts w:ascii="ArialMT" w:hAnsi="ArialMT"/>
        </w:rPr>
        <w:t xml:space="preserve"> of retail premises) where the rent is fixed as a percentage of the annual turnover. </w:t>
      </w:r>
    </w:p>
    <w:p w14:paraId="328CEE6B" w14:textId="77777777" w:rsidR="001F1F89" w:rsidRDefault="001F1F89" w:rsidP="001F1F89">
      <w:pPr>
        <w:pStyle w:val="NormalWeb"/>
      </w:pPr>
      <w:r>
        <w:rPr>
          <w:rFonts w:ascii="Arial" w:hAnsi="Arial" w:cs="Arial"/>
          <w:b/>
          <w:bCs/>
        </w:rPr>
        <w:t xml:space="preserve">User </w:t>
      </w:r>
    </w:p>
    <w:p w14:paraId="63A34381" w14:textId="77777777" w:rsidR="001F1F89" w:rsidRDefault="001F1F89" w:rsidP="001F1F89">
      <w:pPr>
        <w:pStyle w:val="NormalWeb"/>
      </w:pPr>
      <w:r>
        <w:rPr>
          <w:rFonts w:ascii="ArialMT" w:hAnsi="ArialMT"/>
        </w:rPr>
        <w:t xml:space="preserve">The use to which a property can be lawfully put. </w:t>
      </w:r>
    </w:p>
    <w:p w14:paraId="09619464" w14:textId="77777777" w:rsidR="001F1F89" w:rsidRDefault="001F1F89" w:rsidP="001F1F89">
      <w:pPr>
        <w:pStyle w:val="NormalWeb"/>
      </w:pPr>
      <w:r>
        <w:rPr>
          <w:rFonts w:ascii="Arial" w:hAnsi="Arial" w:cs="Arial"/>
          <w:b/>
          <w:bCs/>
        </w:rPr>
        <w:t xml:space="preserve">Usual quarter days </w:t>
      </w:r>
    </w:p>
    <w:p w14:paraId="7F8682B6" w14:textId="77777777" w:rsidR="001F1F89" w:rsidRDefault="001F1F89" w:rsidP="001F1F89">
      <w:pPr>
        <w:pStyle w:val="NormalWeb"/>
      </w:pPr>
      <w:r>
        <w:rPr>
          <w:rFonts w:ascii="ArialMT" w:hAnsi="ArialMT"/>
        </w:rPr>
        <w:t>March 25</w:t>
      </w:r>
      <w:proofErr w:type="spellStart"/>
      <w:proofErr w:type="gramStart"/>
      <w:r>
        <w:rPr>
          <w:rFonts w:ascii="ArialMT" w:hAnsi="ArialMT"/>
          <w:position w:val="10"/>
          <w:sz w:val="16"/>
          <w:szCs w:val="16"/>
        </w:rPr>
        <w:t>th</w:t>
      </w:r>
      <w:proofErr w:type="spellEnd"/>
      <w:r>
        <w:rPr>
          <w:rFonts w:ascii="ArialMT" w:hAnsi="ArialMT"/>
          <w:position w:val="10"/>
          <w:sz w:val="16"/>
          <w:szCs w:val="16"/>
        </w:rPr>
        <w:t xml:space="preserve"> </w:t>
      </w:r>
      <w:r>
        <w:rPr>
          <w:rFonts w:ascii="ArialMT" w:hAnsi="ArialMT"/>
        </w:rPr>
        <w:t>;</w:t>
      </w:r>
      <w:proofErr w:type="gramEnd"/>
      <w:r>
        <w:rPr>
          <w:rFonts w:ascii="ArialMT" w:hAnsi="ArialMT"/>
        </w:rPr>
        <w:t xml:space="preserve"> June 24</w:t>
      </w:r>
      <w:proofErr w:type="spellStart"/>
      <w:r>
        <w:rPr>
          <w:rFonts w:ascii="ArialMT" w:hAnsi="ArialMT"/>
          <w:position w:val="10"/>
          <w:sz w:val="16"/>
          <w:szCs w:val="16"/>
        </w:rPr>
        <w:t>th</w:t>
      </w:r>
      <w:proofErr w:type="spellEnd"/>
      <w:r>
        <w:rPr>
          <w:rFonts w:ascii="ArialMT" w:hAnsi="ArialMT"/>
        </w:rPr>
        <w:t>; September 29</w:t>
      </w:r>
      <w:proofErr w:type="spellStart"/>
      <w:r>
        <w:rPr>
          <w:rFonts w:ascii="ArialMT" w:hAnsi="ArialMT"/>
          <w:position w:val="10"/>
          <w:sz w:val="16"/>
          <w:szCs w:val="16"/>
        </w:rPr>
        <w:t>th</w:t>
      </w:r>
      <w:proofErr w:type="spellEnd"/>
      <w:r>
        <w:rPr>
          <w:rFonts w:ascii="ArialMT" w:hAnsi="ArialMT"/>
        </w:rPr>
        <w:t>; December 25</w:t>
      </w:r>
      <w:proofErr w:type="spellStart"/>
      <w:r>
        <w:rPr>
          <w:rFonts w:ascii="ArialMT" w:hAnsi="ArialMT"/>
          <w:position w:val="10"/>
          <w:sz w:val="16"/>
          <w:szCs w:val="16"/>
        </w:rPr>
        <w:t>th</w:t>
      </w:r>
      <w:proofErr w:type="spellEnd"/>
      <w:r>
        <w:rPr>
          <w:rFonts w:ascii="ArialMT" w:hAnsi="ArialMT"/>
        </w:rPr>
        <w:t xml:space="preserve">. Days on which rent was traditionally payable. Still frequently used in commercial leases as rent payment days. </w:t>
      </w:r>
    </w:p>
    <w:p w14:paraId="66517DC5" w14:textId="77777777" w:rsidR="001F1F89" w:rsidRDefault="001F1F89" w:rsidP="001F1F89">
      <w:pPr>
        <w:pStyle w:val="NormalWeb"/>
      </w:pPr>
      <w:r>
        <w:rPr>
          <w:rFonts w:ascii="Arial" w:hAnsi="Arial" w:cs="Arial"/>
          <w:b/>
          <w:bCs/>
        </w:rPr>
        <w:t xml:space="preserve">Vacant possession </w:t>
      </w:r>
    </w:p>
    <w:p w14:paraId="5F52DFEE" w14:textId="77777777" w:rsidR="001F1F89" w:rsidRDefault="001F1F89" w:rsidP="001F1F89">
      <w:pPr>
        <w:pStyle w:val="NormalWeb"/>
      </w:pPr>
      <w:r>
        <w:rPr>
          <w:rFonts w:ascii="ArialMT" w:hAnsi="ArialMT"/>
        </w:rPr>
        <w:t xml:space="preserve">Having no tenant or other person in occupation. </w:t>
      </w:r>
    </w:p>
    <w:p w14:paraId="0965A6D9" w14:textId="77777777" w:rsidR="001F1F89" w:rsidRDefault="001F1F89" w:rsidP="001F1F89">
      <w:pPr>
        <w:pStyle w:val="NormalWeb"/>
      </w:pPr>
      <w:r>
        <w:rPr>
          <w:rFonts w:ascii="Arial" w:hAnsi="Arial" w:cs="Arial"/>
          <w:b/>
          <w:bCs/>
        </w:rPr>
        <w:t xml:space="preserve">Waiver </w:t>
      </w:r>
    </w:p>
    <w:p w14:paraId="1BBE9033" w14:textId="77777777" w:rsidR="001F1F89" w:rsidRDefault="001F1F89" w:rsidP="001F1F89">
      <w:pPr>
        <w:pStyle w:val="NormalWeb"/>
      </w:pPr>
      <w:r>
        <w:rPr>
          <w:rFonts w:ascii="ArialMT" w:hAnsi="ArialMT"/>
        </w:rPr>
        <w:t xml:space="preserve">The abandonment of a right </w:t>
      </w:r>
      <w:proofErr w:type="spellStart"/>
      <w:r>
        <w:rPr>
          <w:rFonts w:ascii="ArialMT" w:hAnsi="ArialMT"/>
        </w:rPr>
        <w:t>eg</w:t>
      </w:r>
      <w:proofErr w:type="spellEnd"/>
      <w:r>
        <w:rPr>
          <w:rFonts w:ascii="ArialMT" w:hAnsi="ArialMT"/>
        </w:rPr>
        <w:t xml:space="preserve"> forfeiture. </w:t>
      </w:r>
    </w:p>
    <w:p w14:paraId="78AEC54C" w14:textId="77777777" w:rsidR="001F1F89" w:rsidRDefault="001F1F89" w:rsidP="001F1F89">
      <w:pPr>
        <w:pStyle w:val="NormalWeb"/>
      </w:pPr>
      <w:r>
        <w:rPr>
          <w:rFonts w:ascii="Arial" w:hAnsi="Arial" w:cs="Arial"/>
          <w:b/>
          <w:bCs/>
        </w:rPr>
        <w:t xml:space="preserve">Warranty </w:t>
      </w:r>
    </w:p>
    <w:p w14:paraId="63D3ED78" w14:textId="77777777" w:rsidR="001F1F89" w:rsidRDefault="001F1F89" w:rsidP="001F1F89">
      <w:pPr>
        <w:pStyle w:val="NormalWeb"/>
      </w:pPr>
      <w:r>
        <w:rPr>
          <w:rFonts w:ascii="ArialMT" w:hAnsi="ArialMT"/>
        </w:rPr>
        <w:t xml:space="preserve">A promise as to the truth of a statement </w:t>
      </w:r>
    </w:p>
    <w:p w14:paraId="5449EDFB" w14:textId="77777777" w:rsidR="001F1F89" w:rsidRDefault="001F1F89" w:rsidP="001F1F89">
      <w:pPr>
        <w:pStyle w:val="NormalWeb"/>
      </w:pPr>
      <w:r>
        <w:rPr>
          <w:rFonts w:ascii="Arial" w:hAnsi="Arial" w:cs="Arial"/>
          <w:b/>
          <w:bCs/>
        </w:rPr>
        <w:t xml:space="preserve">Yield up </w:t>
      </w:r>
    </w:p>
    <w:p w14:paraId="333BAAC6" w14:textId="77777777" w:rsidR="001F1F89" w:rsidRDefault="001F1F89" w:rsidP="001F1F89">
      <w:pPr>
        <w:pStyle w:val="NormalWeb"/>
      </w:pPr>
      <w:r>
        <w:rPr>
          <w:rFonts w:ascii="ArialMT" w:hAnsi="ArialMT"/>
        </w:rPr>
        <w:t xml:space="preserve">To give up possession at the end of a lease. </w:t>
      </w:r>
    </w:p>
    <w:p w14:paraId="7CB54BEB" w14:textId="00DA63A6" w:rsidR="004E48C3" w:rsidRDefault="00680A81">
      <w:r>
        <w:br/>
      </w:r>
    </w:p>
    <w:p w14:paraId="552D99D7" w14:textId="5173B256" w:rsidR="00680A81" w:rsidRDefault="00680A81"/>
    <w:p w14:paraId="5E8D5B64" w14:textId="77777777" w:rsidR="00680A81" w:rsidRDefault="00680A81"/>
    <w:p w14:paraId="7855B263" w14:textId="77777777" w:rsidR="00F15AB4" w:rsidRDefault="00F15AB4"/>
    <w:p w14:paraId="20286C95" w14:textId="55C0618C" w:rsidR="00F15AB4" w:rsidRDefault="00F15AB4">
      <w:pPr>
        <w:rPr>
          <w:b/>
          <w:bCs/>
        </w:rPr>
      </w:pPr>
      <w:bookmarkStart w:id="0" w:name="_GoBack"/>
      <w:r w:rsidRPr="00F15AB4">
        <w:rPr>
          <w:b/>
          <w:bCs/>
        </w:rPr>
        <w:lastRenderedPageBreak/>
        <w:t>Abbreviations</w:t>
      </w:r>
      <w:r>
        <w:rPr>
          <w:b/>
          <w:bCs/>
        </w:rPr>
        <w:t>, acronyms and initialisms</w:t>
      </w:r>
      <w:r w:rsidR="00E64C65">
        <w:rPr>
          <w:b/>
          <w:bCs/>
        </w:rPr>
        <w:t xml:space="preserve"> used in these notes</w:t>
      </w:r>
    </w:p>
    <w:bookmarkEnd w:id="0"/>
    <w:p w14:paraId="189B3ACF" w14:textId="196E7322" w:rsidR="00680A81" w:rsidRDefault="00680A81" w:rsidP="00680A81">
      <w:pPr>
        <w:ind w:firstLine="720"/>
        <w:rPr>
          <w:b/>
          <w:bCs/>
        </w:rPr>
      </w:pPr>
    </w:p>
    <w:p w14:paraId="682D551A" w14:textId="1532D78A" w:rsidR="00680A81" w:rsidRDefault="00680A81">
      <w:r>
        <w:t>AGA</w:t>
      </w:r>
      <w:r>
        <w:tab/>
        <w:t>Authorised Guarantee Agreement</w:t>
      </w:r>
    </w:p>
    <w:p w14:paraId="3AC24DD5" w14:textId="420779BD" w:rsidR="00680A81" w:rsidRDefault="00F15AB4" w:rsidP="00680A81">
      <w:pPr>
        <w:tabs>
          <w:tab w:val="left" w:pos="720"/>
          <w:tab w:val="left" w:pos="1440"/>
          <w:tab w:val="left" w:pos="2160"/>
          <w:tab w:val="left" w:pos="2880"/>
          <w:tab w:val="left" w:pos="3600"/>
        </w:tabs>
      </w:pPr>
      <w:r w:rsidRPr="00F15AB4">
        <w:t>AML</w:t>
      </w:r>
      <w:r>
        <w:tab/>
        <w:t>Anti Money Laundering</w:t>
      </w:r>
      <w:r w:rsidR="00680A81">
        <w:tab/>
      </w:r>
    </w:p>
    <w:p w14:paraId="41A601F9" w14:textId="799D5931" w:rsidR="00F15AB4" w:rsidRDefault="00F234E6">
      <w:r>
        <w:t>CIL</w:t>
      </w:r>
      <w:r>
        <w:tab/>
        <w:t xml:space="preserve"> Community Infrastructure Levy</w:t>
      </w:r>
    </w:p>
    <w:p w14:paraId="247397CD" w14:textId="34661B1C" w:rsidR="00F234E6" w:rsidRPr="00F234E6" w:rsidRDefault="00F234E6">
      <w:r>
        <w:t>CLEUDS</w:t>
      </w:r>
      <w:r>
        <w:tab/>
        <w:t>Certificate of Lawfulness of Established Use or Development</w:t>
      </w:r>
    </w:p>
    <w:p w14:paraId="4BE92417" w14:textId="6439789E" w:rsidR="00F15AB4" w:rsidRDefault="00F15AB4">
      <w:r w:rsidRPr="00F15AB4">
        <w:t xml:space="preserve">CPSE </w:t>
      </w:r>
      <w:r w:rsidR="00E64C65">
        <w:tab/>
      </w:r>
      <w:r>
        <w:t>Commercial Property Standard Enquiries (there are 7 sets of enquiries)</w:t>
      </w:r>
    </w:p>
    <w:p w14:paraId="23C39FD3" w14:textId="06FCC812" w:rsidR="006E3DFA" w:rsidRDefault="006E3DFA">
      <w:r>
        <w:t>DEFRA</w:t>
      </w:r>
      <w:r>
        <w:tab/>
        <w:t>Department for Environment, Food and Rural Affairs</w:t>
      </w:r>
    </w:p>
    <w:p w14:paraId="2A940FAA" w14:textId="47883D68" w:rsidR="00C315F5" w:rsidRDefault="00C315F5">
      <w:r>
        <w:t>EA</w:t>
      </w:r>
      <w:r>
        <w:tab/>
        <w:t>Environment Agency</w:t>
      </w:r>
    </w:p>
    <w:p w14:paraId="222ED65E" w14:textId="77777777" w:rsidR="00F234E6" w:rsidRDefault="006E3DFA">
      <w:r>
        <w:t>EDM</w:t>
      </w:r>
      <w:r>
        <w:tab/>
        <w:t>Environmental Damage Regulations</w:t>
      </w:r>
    </w:p>
    <w:p w14:paraId="778DA7DC" w14:textId="22AE0FC7" w:rsidR="00F234E6" w:rsidRDefault="00F234E6">
      <w:r>
        <w:t>EIA</w:t>
      </w:r>
      <w:r>
        <w:tab/>
        <w:t>Environmental Impact Assessment</w:t>
      </w:r>
    </w:p>
    <w:p w14:paraId="6CF41E1B" w14:textId="002823F9" w:rsidR="00C315F5" w:rsidRDefault="00C315F5">
      <w:r>
        <w:t>ELD04</w:t>
      </w:r>
      <w:r>
        <w:tab/>
      </w:r>
      <w:r w:rsidR="00E64C65">
        <w:t>Environmental</w:t>
      </w:r>
      <w:r>
        <w:t xml:space="preserve"> </w:t>
      </w:r>
      <w:proofErr w:type="spellStart"/>
      <w:r>
        <w:t>Liabiity</w:t>
      </w:r>
      <w:proofErr w:type="spellEnd"/>
      <w:r>
        <w:t xml:space="preserve"> Directive 2004</w:t>
      </w:r>
    </w:p>
    <w:p w14:paraId="77D482EB" w14:textId="14CC5E70" w:rsidR="006E3DFA" w:rsidRDefault="006E3DFA" w:rsidP="006E3DFA">
      <w:pPr>
        <w:ind w:left="720" w:hanging="720"/>
      </w:pPr>
      <w:r>
        <w:t>EPA90</w:t>
      </w:r>
      <w:r>
        <w:tab/>
      </w:r>
      <w:r w:rsidR="00E64C65">
        <w:t>Environmental</w:t>
      </w:r>
      <w:r>
        <w:t xml:space="preserve"> Protection Act 1990 (amended substantially by the Environment Act 1995</w:t>
      </w:r>
      <w:r w:rsidR="00C315F5">
        <w:t xml:space="preserve">) </w:t>
      </w:r>
    </w:p>
    <w:p w14:paraId="1AF18F84" w14:textId="768D3A88" w:rsidR="00C315F5" w:rsidRDefault="00C315F5" w:rsidP="006E3DFA">
      <w:pPr>
        <w:ind w:left="720" w:hanging="720"/>
      </w:pPr>
      <w:r>
        <w:t>EPC</w:t>
      </w:r>
      <w:r>
        <w:tab/>
        <w:t>Energy Performance Certificate</w:t>
      </w:r>
    </w:p>
    <w:p w14:paraId="230B7BB4" w14:textId="626A1D40" w:rsidR="00F234E6" w:rsidRDefault="00F234E6" w:rsidP="006E3DFA">
      <w:pPr>
        <w:ind w:left="720" w:hanging="720"/>
      </w:pPr>
      <w:r>
        <w:t>GPDO</w:t>
      </w:r>
      <w:r>
        <w:tab/>
        <w:t>The Town &amp; Country Planning (General Permitted Development) Order 2015</w:t>
      </w:r>
    </w:p>
    <w:p w14:paraId="3CD7A99F" w14:textId="5A9DC461" w:rsidR="00F15AB4" w:rsidRDefault="00F15AB4">
      <w:r>
        <w:t>HMRC</w:t>
      </w:r>
      <w:r>
        <w:tab/>
        <w:t>HM Revenue and Customs</w:t>
      </w:r>
      <w:r w:rsidR="00E64C65">
        <w:t xml:space="preserve"> (collects VAT and SDLT, amongst other taxes)</w:t>
      </w:r>
    </w:p>
    <w:p w14:paraId="3912540C" w14:textId="1BF10A93" w:rsidR="009908CB" w:rsidRDefault="009908CB">
      <w:r>
        <w:t>HA85</w:t>
      </w:r>
      <w:r>
        <w:tab/>
        <w:t>Housing Act 1985</w:t>
      </w:r>
    </w:p>
    <w:p w14:paraId="092F7994" w14:textId="2C7A5D87" w:rsidR="00F234E6" w:rsidRDefault="00F234E6">
      <w:r>
        <w:t>LPA</w:t>
      </w:r>
      <w:r>
        <w:tab/>
      </w:r>
      <w:r w:rsidR="00E64C65">
        <w:t>L</w:t>
      </w:r>
      <w:r>
        <w:t>ocal planning authority</w:t>
      </w:r>
    </w:p>
    <w:p w14:paraId="4586F687" w14:textId="37A91B0E" w:rsidR="00F15AB4" w:rsidRDefault="00F15AB4">
      <w:r>
        <w:t>LR</w:t>
      </w:r>
      <w:r>
        <w:tab/>
        <w:t>Land Registry</w:t>
      </w:r>
    </w:p>
    <w:p w14:paraId="6D7FB123" w14:textId="5001E780" w:rsidR="009908CB" w:rsidRDefault="009908CB">
      <w:r>
        <w:t>LRA25</w:t>
      </w:r>
      <w:r>
        <w:tab/>
        <w:t>The Land Registration Act 1925</w:t>
      </w:r>
    </w:p>
    <w:p w14:paraId="6C31861C" w14:textId="47E0D335" w:rsidR="009908CB" w:rsidRDefault="009908CB">
      <w:r>
        <w:t>LRA02</w:t>
      </w:r>
      <w:r>
        <w:tab/>
        <w:t>Land Registration Act 2002, which revised the LRA25</w:t>
      </w:r>
    </w:p>
    <w:p w14:paraId="1713868D" w14:textId="17E3159A" w:rsidR="00680A81" w:rsidRDefault="00680A81">
      <w:r>
        <w:t>LTA54</w:t>
      </w:r>
      <w:r>
        <w:tab/>
        <w:t>Landlord &amp; Tenant Act 1954</w:t>
      </w:r>
    </w:p>
    <w:p w14:paraId="374A4016" w14:textId="2807D949" w:rsidR="00680A81" w:rsidRDefault="00680A81">
      <w:r>
        <w:t>LT(C)A</w:t>
      </w:r>
      <w:r>
        <w:tab/>
        <w:t>Landlord &amp; Tenant (Covenants) Act 1995</w:t>
      </w:r>
    </w:p>
    <w:p w14:paraId="40B0EEB6" w14:textId="2F7C7082" w:rsidR="00F15AB4" w:rsidRDefault="00F15AB4">
      <w:r>
        <w:t xml:space="preserve">LTT </w:t>
      </w:r>
      <w:r>
        <w:tab/>
        <w:t>Land Transaction Tax (Wales only)</w:t>
      </w:r>
    </w:p>
    <w:p w14:paraId="53F4F182" w14:textId="0AA01013" w:rsidR="00C315F5" w:rsidRDefault="00C315F5">
      <w:r>
        <w:t>NLIS</w:t>
      </w:r>
      <w:r>
        <w:tab/>
        <w:t>National Land Information Service</w:t>
      </w:r>
    </w:p>
    <w:p w14:paraId="39956705" w14:textId="38CF116A" w:rsidR="00F234E6" w:rsidRDefault="00F234E6">
      <w:r>
        <w:t>NPPF</w:t>
      </w:r>
      <w:r>
        <w:tab/>
        <w:t>National Planning Policy Framework</w:t>
      </w:r>
    </w:p>
    <w:p w14:paraId="46679BEE" w14:textId="39F3FF34" w:rsidR="00F15AB4" w:rsidRDefault="00F15AB4">
      <w:r>
        <w:t>OS</w:t>
      </w:r>
      <w:r>
        <w:tab/>
        <w:t>Ordnance Survey</w:t>
      </w:r>
    </w:p>
    <w:p w14:paraId="609245DB" w14:textId="276920AB" w:rsidR="00F234E6" w:rsidRDefault="00F234E6">
      <w:r>
        <w:t>PD</w:t>
      </w:r>
      <w:r>
        <w:tab/>
        <w:t>Permitted development under the GPDO2015</w:t>
      </w:r>
    </w:p>
    <w:p w14:paraId="07170595" w14:textId="5DEF1829" w:rsidR="00DF7608" w:rsidRDefault="00DF7608">
      <w:r>
        <w:t>RICS</w:t>
      </w:r>
      <w:r>
        <w:tab/>
        <w:t>Royal Institution of Chartered Surveyors</w:t>
      </w:r>
    </w:p>
    <w:p w14:paraId="6168AEF1" w14:textId="4E48B6D6" w:rsidR="00F234E6" w:rsidRDefault="00F234E6" w:rsidP="00F234E6">
      <w:pPr>
        <w:ind w:left="720" w:hanging="720"/>
      </w:pPr>
      <w:r>
        <w:t>s.38</w:t>
      </w:r>
      <w:r>
        <w:tab/>
        <w:t>an agreement for the dedication of public highway under s.38 of the Highways Act 1980</w:t>
      </w:r>
    </w:p>
    <w:p w14:paraId="0BEA88BF" w14:textId="1FE5B8A1" w:rsidR="00F234E6" w:rsidRDefault="00F234E6" w:rsidP="00F234E6">
      <w:pPr>
        <w:ind w:left="720" w:hanging="720"/>
      </w:pPr>
      <w:r>
        <w:t>s.104</w:t>
      </w:r>
      <w:r>
        <w:tab/>
      </w:r>
      <w:r>
        <w:t xml:space="preserve">an agreement for the dedication of public </w:t>
      </w:r>
      <w:r>
        <w:t>sewers</w:t>
      </w:r>
      <w:r>
        <w:t xml:space="preserve"> under</w:t>
      </w:r>
      <w:r>
        <w:t xml:space="preserve"> s.104 Water Industry Act 1991</w:t>
      </w:r>
    </w:p>
    <w:p w14:paraId="4AE8B149" w14:textId="134A4434" w:rsidR="00F234E6" w:rsidRDefault="00F234E6" w:rsidP="00F234E6">
      <w:pPr>
        <w:ind w:left="720" w:hanging="720"/>
      </w:pPr>
      <w:r>
        <w:t>s.106</w:t>
      </w:r>
      <w:r>
        <w:tab/>
        <w:t>a planning agreement under s.106 of TCPA 1990</w:t>
      </w:r>
    </w:p>
    <w:p w14:paraId="7195B757" w14:textId="5DEF7596" w:rsidR="00F15AB4" w:rsidRDefault="00F15AB4">
      <w:r>
        <w:t>SCPC</w:t>
      </w:r>
      <w:r>
        <w:tab/>
        <w:t>The Standard Commercial Property Conditions</w:t>
      </w:r>
    </w:p>
    <w:p w14:paraId="467ED81B" w14:textId="262DFD17" w:rsidR="00F15AB4" w:rsidRDefault="00F15AB4">
      <w:r>
        <w:t xml:space="preserve">SCR </w:t>
      </w:r>
      <w:r>
        <w:tab/>
        <w:t>Standard Completion Requirements</w:t>
      </w:r>
    </w:p>
    <w:p w14:paraId="66E92D3D" w14:textId="3D03CEFC" w:rsidR="00F15AB4" w:rsidRDefault="00F15AB4">
      <w:r>
        <w:t xml:space="preserve">SRA </w:t>
      </w:r>
      <w:r>
        <w:tab/>
        <w:t>Solicitors Regulation Authority</w:t>
      </w:r>
    </w:p>
    <w:p w14:paraId="56287BA1" w14:textId="655F7ADE" w:rsidR="00C315F5" w:rsidRDefault="00C315F5">
      <w:r>
        <w:t>SSSI</w:t>
      </w:r>
      <w:r>
        <w:tab/>
        <w:t>Site of Special Scientific Interest</w:t>
      </w:r>
    </w:p>
    <w:p w14:paraId="1AF97702" w14:textId="4C2ACF2C" w:rsidR="00F234E6" w:rsidRDefault="00F234E6">
      <w:r>
        <w:t>TCPA</w:t>
      </w:r>
      <w:r>
        <w:tab/>
        <w:t>Town &amp; Country Planning Act 1990</w:t>
      </w:r>
    </w:p>
    <w:p w14:paraId="215AA833" w14:textId="77274499" w:rsidR="00F234E6" w:rsidRDefault="00F234E6">
      <w:r>
        <w:t>TPO</w:t>
      </w:r>
      <w:r>
        <w:tab/>
        <w:t>Tree Preservation Order</w:t>
      </w:r>
    </w:p>
    <w:p w14:paraId="13D96CB4" w14:textId="1BD823B8" w:rsidR="00F15AB4" w:rsidRDefault="00F15AB4">
      <w:r>
        <w:t>WRA</w:t>
      </w:r>
      <w:r>
        <w:tab/>
        <w:t>Welsh Revenue Authority (collects LTT)</w:t>
      </w:r>
    </w:p>
    <w:p w14:paraId="4DDF033D" w14:textId="77777777" w:rsidR="00F15AB4" w:rsidRDefault="00F15AB4"/>
    <w:p w14:paraId="0B1B2B67" w14:textId="10E9519A" w:rsidR="00F15AB4" w:rsidRDefault="00F15AB4">
      <w:pPr>
        <w:rPr>
          <w:b/>
          <w:bCs/>
        </w:rPr>
      </w:pPr>
      <w:r>
        <w:rPr>
          <w:b/>
          <w:bCs/>
        </w:rPr>
        <w:t>Forms</w:t>
      </w:r>
      <w:r w:rsidR="00E64C65">
        <w:rPr>
          <w:b/>
          <w:bCs/>
        </w:rPr>
        <w:t xml:space="preserve"> referred to</w:t>
      </w:r>
    </w:p>
    <w:p w14:paraId="62D1DCF2" w14:textId="4D5315A6" w:rsidR="00F15AB4" w:rsidRDefault="00F15AB4">
      <w:pPr>
        <w:rPr>
          <w:b/>
          <w:bCs/>
        </w:rPr>
      </w:pPr>
    </w:p>
    <w:p w14:paraId="6C75BA24" w14:textId="33D62579" w:rsidR="00C315F5" w:rsidRDefault="00C315F5">
      <w:r>
        <w:t>AC6</w:t>
      </w:r>
      <w:r>
        <w:tab/>
        <w:t>Agricultural credits search</w:t>
      </w:r>
    </w:p>
    <w:p w14:paraId="39685651" w14:textId="5D61B27D" w:rsidR="00680A81" w:rsidRDefault="00680A81">
      <w:r>
        <w:t>AN1</w:t>
      </w:r>
      <w:r>
        <w:tab/>
        <w:t xml:space="preserve">LR </w:t>
      </w:r>
      <w:r>
        <w:t>A</w:t>
      </w:r>
      <w:r>
        <w:t>gr</w:t>
      </w:r>
      <w:r>
        <w:t>e</w:t>
      </w:r>
      <w:r>
        <w:t>ed Notice</w:t>
      </w:r>
    </w:p>
    <w:p w14:paraId="4CA8C6EE" w14:textId="0A4C3FD5" w:rsidR="00F234E6" w:rsidRDefault="00F234E6">
      <w:r>
        <w:lastRenderedPageBreak/>
        <w:t>AP1</w:t>
      </w:r>
      <w:r>
        <w:tab/>
        <w:t>LR application to register a transfer other change to the register</w:t>
      </w:r>
    </w:p>
    <w:p w14:paraId="66740E12" w14:textId="2A397964" w:rsidR="00F234E6" w:rsidRDefault="00F234E6">
      <w:r>
        <w:t>CH1</w:t>
      </w:r>
      <w:r>
        <w:tab/>
        <w:t>LR standard form of charge</w:t>
      </w:r>
    </w:p>
    <w:p w14:paraId="79F2AED7" w14:textId="5B9214AD" w:rsidR="00F234E6" w:rsidRDefault="00F234E6">
      <w:r>
        <w:t>CO</w:t>
      </w:r>
      <w:r w:rsidR="00260AA1">
        <w:t>LLS</w:t>
      </w:r>
      <w:r w:rsidR="00260AA1">
        <w:tab/>
        <w:t>City of London Law Society (usually referring to their certificate of title)</w:t>
      </w:r>
    </w:p>
    <w:p w14:paraId="07726749" w14:textId="50A887FC" w:rsidR="00F15AB4" w:rsidRDefault="00F15AB4">
      <w:r>
        <w:t>DS1</w:t>
      </w:r>
      <w:r>
        <w:tab/>
        <w:t>Discharge of registered charge</w:t>
      </w:r>
    </w:p>
    <w:p w14:paraId="26B5BF4B" w14:textId="11C6AEB0" w:rsidR="00C315F5" w:rsidRDefault="00C315F5">
      <w:r>
        <w:t>Con 29</w:t>
      </w:r>
      <w:r>
        <w:tab/>
        <w:t>Local search enquiries of a local authority (usually combined with LLC1)</w:t>
      </w:r>
    </w:p>
    <w:p w14:paraId="79D20E1E" w14:textId="29E6DA3B" w:rsidR="00F15AB4" w:rsidRDefault="00F15AB4">
      <w:r>
        <w:t>EID</w:t>
      </w:r>
      <w:r>
        <w:tab/>
        <w:t>LR Exempt Information document</w:t>
      </w:r>
    </w:p>
    <w:p w14:paraId="184ED591" w14:textId="372DC5A6" w:rsidR="00C315F5" w:rsidRDefault="00C315F5">
      <w:r>
        <w:t>LLC1</w:t>
      </w:r>
      <w:r>
        <w:tab/>
        <w:t>Local Land Charge Register search (usually combined with the Con29)</w:t>
      </w:r>
    </w:p>
    <w:p w14:paraId="695EC3B9" w14:textId="37FE77EA" w:rsidR="00F15AB4" w:rsidRDefault="00F15AB4">
      <w:r>
        <w:t>OC1</w:t>
      </w:r>
      <w:r>
        <w:tab/>
        <w:t>LR application form of an Official Copy of the title</w:t>
      </w:r>
    </w:p>
    <w:p w14:paraId="384B1FC7" w14:textId="096400A3" w:rsidR="009908CB" w:rsidRDefault="009908CB">
      <w:r>
        <w:t>OS1</w:t>
      </w:r>
      <w:r>
        <w:tab/>
        <w:t>LR search of whole of a title</w:t>
      </w:r>
    </w:p>
    <w:p w14:paraId="5C791C0B" w14:textId="18FC253A" w:rsidR="009908CB" w:rsidRDefault="009908CB">
      <w:r>
        <w:t>OS2</w:t>
      </w:r>
      <w:r>
        <w:tab/>
        <w:t>LR search of part of a title (with plan)</w:t>
      </w:r>
    </w:p>
    <w:p w14:paraId="1D05B3F9" w14:textId="6E510557" w:rsidR="00F15AB4" w:rsidRPr="00F15AB4" w:rsidRDefault="00F15AB4">
      <w:r>
        <w:t>NLIS</w:t>
      </w:r>
      <w:r>
        <w:tab/>
      </w:r>
      <w:r w:rsidRPr="00F15AB4">
        <w:t>National Land Information Service</w:t>
      </w:r>
      <w:r>
        <w:t xml:space="preserve"> – the search portal</w:t>
      </w:r>
    </w:p>
    <w:p w14:paraId="741BB945" w14:textId="0D0176C3" w:rsidR="00F15AB4" w:rsidRDefault="00F15AB4">
      <w:r w:rsidRPr="00F15AB4">
        <w:t xml:space="preserve">SDLT5 </w:t>
      </w:r>
      <w:r w:rsidRPr="00F15AB4">
        <w:tab/>
      </w:r>
      <w:r>
        <w:t>issued by HMRC to confirm submission of an SDLT tax return</w:t>
      </w:r>
    </w:p>
    <w:p w14:paraId="0C35C034" w14:textId="2CB9B558" w:rsidR="009143D9" w:rsidRDefault="009143D9">
      <w:r>
        <w:t>TR1</w:t>
      </w:r>
      <w:r>
        <w:tab/>
        <w:t>LR Transfer of Whole</w:t>
      </w:r>
    </w:p>
    <w:p w14:paraId="6B6EC09D" w14:textId="08095FB2" w:rsidR="009143D9" w:rsidRDefault="009143D9">
      <w:r>
        <w:t>TP</w:t>
      </w:r>
      <w:r w:rsidR="009908CB">
        <w:t>1</w:t>
      </w:r>
      <w:r>
        <w:tab/>
        <w:t>LR Transfer of part</w:t>
      </w:r>
    </w:p>
    <w:p w14:paraId="6AA8F3EC" w14:textId="370921CE" w:rsidR="00680A81" w:rsidRDefault="00680A81">
      <w:r>
        <w:t>UN1</w:t>
      </w:r>
      <w:r>
        <w:tab/>
        <w:t>LR unilateral notice</w:t>
      </w:r>
    </w:p>
    <w:p w14:paraId="3849F395" w14:textId="0812683C" w:rsidR="00F15AB4" w:rsidRDefault="00F15AB4"/>
    <w:p w14:paraId="453575C0" w14:textId="77777777" w:rsidR="00F15AB4" w:rsidRPr="00F15AB4" w:rsidRDefault="00F15AB4"/>
    <w:sectPr w:rsidR="00F15AB4" w:rsidRPr="00F15AB4" w:rsidSect="00770BCA">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C2955" w14:textId="77777777" w:rsidR="00796655" w:rsidRDefault="00796655" w:rsidP="00383CF3">
      <w:r>
        <w:separator/>
      </w:r>
    </w:p>
  </w:endnote>
  <w:endnote w:type="continuationSeparator" w:id="0">
    <w:p w14:paraId="23C7FB8D" w14:textId="77777777" w:rsidR="00796655" w:rsidRDefault="00796655" w:rsidP="0038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6302068"/>
      <w:docPartObj>
        <w:docPartGallery w:val="Page Numbers (Bottom of Page)"/>
        <w:docPartUnique/>
      </w:docPartObj>
    </w:sdtPr>
    <w:sdtEndPr>
      <w:rPr>
        <w:rStyle w:val="PageNumber"/>
      </w:rPr>
    </w:sdtEndPr>
    <w:sdtContent>
      <w:p w14:paraId="02E660F3" w14:textId="44440D71" w:rsidR="00383CF3" w:rsidRDefault="00383CF3">
        <w:pPr>
          <w:pStyle w:val="Footer"/>
          <w:framePr w:wrap="none" w:vAnchor="text" w:hAnchor="margin" w:xAlign="right" w:y="1"/>
          <w:rPr>
            <w:rStyle w:val="PageNumber"/>
          </w:rPr>
          <w:pPrChange w:id="1" w:author="hannah mackinlay" w:date="2019-12-09T16:59:00Z">
            <w:pPr>
              <w:pStyle w:val="Footer"/>
            </w:pPr>
          </w:pPrChange>
        </w:pPr>
        <w:ins w:id="2" w:author="hannah mackinlay" w:date="2019-12-09T16:59:00Z">
          <w:r>
            <w:rPr>
              <w:rStyle w:val="PageNumber"/>
            </w:rPr>
            <w:fldChar w:fldCharType="begin"/>
          </w:r>
          <w:r>
            <w:rPr>
              <w:rStyle w:val="PageNumber"/>
            </w:rPr>
            <w:instrText xml:space="preserve"> </w:instrText>
          </w:r>
        </w:ins>
        <w:r>
          <w:rPr>
            <w:rStyle w:val="PageNumber"/>
          </w:rPr>
          <w:instrText>PAGE</w:instrText>
        </w:r>
        <w:ins w:id="3" w:author="hannah mackinlay" w:date="2019-12-09T16:59:00Z">
          <w:r>
            <w:rPr>
              <w:rStyle w:val="PageNumber"/>
            </w:rPr>
            <w:instrText xml:space="preserve"> </w:instrText>
          </w:r>
          <w:r>
            <w:rPr>
              <w:rStyle w:val="PageNumber"/>
            </w:rPr>
            <w:fldChar w:fldCharType="end"/>
          </w:r>
        </w:ins>
      </w:p>
    </w:sdtContent>
  </w:sdt>
  <w:p w14:paraId="6E59B7A0" w14:textId="77777777" w:rsidR="00383CF3" w:rsidRDefault="00383CF3" w:rsidP="00383C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2002925"/>
      <w:docPartObj>
        <w:docPartGallery w:val="Page Numbers (Bottom of Page)"/>
        <w:docPartUnique/>
      </w:docPartObj>
    </w:sdtPr>
    <w:sdtEndPr>
      <w:rPr>
        <w:rStyle w:val="PageNumber"/>
      </w:rPr>
    </w:sdtEndPr>
    <w:sdtContent>
      <w:p w14:paraId="097D514D" w14:textId="7467A16A" w:rsidR="00383CF3" w:rsidRDefault="00383CF3">
        <w:pPr>
          <w:pStyle w:val="Footer"/>
          <w:framePr w:wrap="none" w:vAnchor="text" w:hAnchor="margin" w:xAlign="right" w:y="1"/>
          <w:rPr>
            <w:rStyle w:val="PageNumber"/>
          </w:rPr>
          <w:pPrChange w:id="4" w:author="hannah mackinlay" w:date="2019-12-09T16:59:00Z">
            <w:pPr>
              <w:pStyle w:val="Footer"/>
            </w:pPr>
          </w:pPrChange>
        </w:pPr>
        <w:ins w:id="5" w:author="hannah mackinlay" w:date="2019-12-09T16:59:00Z">
          <w:r>
            <w:rPr>
              <w:rStyle w:val="PageNumber"/>
            </w:rPr>
            <w:fldChar w:fldCharType="begin"/>
          </w:r>
          <w:r>
            <w:rPr>
              <w:rStyle w:val="PageNumber"/>
            </w:rPr>
            <w:instrText xml:space="preserve"> </w:instrText>
          </w:r>
        </w:ins>
        <w:r>
          <w:rPr>
            <w:rStyle w:val="PageNumber"/>
          </w:rPr>
          <w:instrText>PAGE</w:instrText>
        </w:r>
        <w:ins w:id="6" w:author="hannah mackinlay" w:date="2019-12-09T16:59:00Z">
          <w:r>
            <w:rPr>
              <w:rStyle w:val="PageNumber"/>
            </w:rPr>
            <w:instrText xml:space="preserve"> </w:instrText>
          </w:r>
        </w:ins>
        <w:r>
          <w:rPr>
            <w:rStyle w:val="PageNumber"/>
          </w:rPr>
          <w:fldChar w:fldCharType="separate"/>
        </w:r>
        <w:r>
          <w:rPr>
            <w:rStyle w:val="PageNumber"/>
            <w:noProof/>
          </w:rPr>
          <w:t>1</w:t>
        </w:r>
        <w:ins w:id="7" w:author="hannah mackinlay" w:date="2019-12-09T16:59:00Z">
          <w:r>
            <w:rPr>
              <w:rStyle w:val="PageNumber"/>
            </w:rPr>
            <w:fldChar w:fldCharType="end"/>
          </w:r>
        </w:ins>
      </w:p>
    </w:sdtContent>
  </w:sdt>
  <w:p w14:paraId="1C47CC82" w14:textId="77777777" w:rsidR="00383CF3" w:rsidRDefault="00383CF3" w:rsidP="00383C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B970" w14:textId="77777777" w:rsidR="00796655" w:rsidRDefault="00796655" w:rsidP="00383CF3">
      <w:r>
        <w:separator/>
      </w:r>
    </w:p>
  </w:footnote>
  <w:footnote w:type="continuationSeparator" w:id="0">
    <w:p w14:paraId="18BAED9C" w14:textId="77777777" w:rsidR="00796655" w:rsidRDefault="00796655" w:rsidP="00383CF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h mackinlay">
    <w15:presenceInfo w15:providerId="Windows Live" w15:userId="7b132c148f0b2c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89"/>
    <w:rsid w:val="001F1F89"/>
    <w:rsid w:val="00260AA1"/>
    <w:rsid w:val="00383CF3"/>
    <w:rsid w:val="00680A81"/>
    <w:rsid w:val="006E3DFA"/>
    <w:rsid w:val="00770BCA"/>
    <w:rsid w:val="00796655"/>
    <w:rsid w:val="009143D9"/>
    <w:rsid w:val="009908CB"/>
    <w:rsid w:val="00A76985"/>
    <w:rsid w:val="00C315F5"/>
    <w:rsid w:val="00C70CF9"/>
    <w:rsid w:val="00DF7608"/>
    <w:rsid w:val="00E64C65"/>
    <w:rsid w:val="00F15AB4"/>
    <w:rsid w:val="00F23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BB4962"/>
  <w15:chartTrackingRefBased/>
  <w15:docId w15:val="{5B280855-97C2-104D-A7E6-9B5521D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F89"/>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383CF3"/>
    <w:pPr>
      <w:tabs>
        <w:tab w:val="center" w:pos="4513"/>
        <w:tab w:val="right" w:pos="9026"/>
      </w:tabs>
    </w:pPr>
  </w:style>
  <w:style w:type="character" w:customStyle="1" w:styleId="FooterChar">
    <w:name w:val="Footer Char"/>
    <w:basedOn w:val="DefaultParagraphFont"/>
    <w:link w:val="Footer"/>
    <w:uiPriority w:val="99"/>
    <w:rsid w:val="00383CF3"/>
  </w:style>
  <w:style w:type="character" w:styleId="PageNumber">
    <w:name w:val="page number"/>
    <w:basedOn w:val="DefaultParagraphFont"/>
    <w:uiPriority w:val="99"/>
    <w:semiHidden/>
    <w:unhideWhenUsed/>
    <w:rsid w:val="00383CF3"/>
  </w:style>
  <w:style w:type="paragraph" w:styleId="BalloonText">
    <w:name w:val="Balloon Text"/>
    <w:basedOn w:val="Normal"/>
    <w:link w:val="BalloonTextChar"/>
    <w:uiPriority w:val="99"/>
    <w:semiHidden/>
    <w:unhideWhenUsed/>
    <w:rsid w:val="00383C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C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105460">
      <w:bodyDiv w:val="1"/>
      <w:marLeft w:val="0"/>
      <w:marRight w:val="0"/>
      <w:marTop w:val="0"/>
      <w:marBottom w:val="0"/>
      <w:divBdr>
        <w:top w:val="none" w:sz="0" w:space="0" w:color="auto"/>
        <w:left w:val="none" w:sz="0" w:space="0" w:color="auto"/>
        <w:bottom w:val="none" w:sz="0" w:space="0" w:color="auto"/>
        <w:right w:val="none" w:sz="0" w:space="0" w:color="auto"/>
      </w:divBdr>
      <w:divsChild>
        <w:div w:id="656615205">
          <w:marLeft w:val="0"/>
          <w:marRight w:val="0"/>
          <w:marTop w:val="0"/>
          <w:marBottom w:val="0"/>
          <w:divBdr>
            <w:top w:val="none" w:sz="0" w:space="0" w:color="auto"/>
            <w:left w:val="none" w:sz="0" w:space="0" w:color="auto"/>
            <w:bottom w:val="none" w:sz="0" w:space="0" w:color="auto"/>
            <w:right w:val="none" w:sz="0" w:space="0" w:color="auto"/>
          </w:divBdr>
          <w:divsChild>
            <w:div w:id="864753806">
              <w:marLeft w:val="0"/>
              <w:marRight w:val="0"/>
              <w:marTop w:val="0"/>
              <w:marBottom w:val="0"/>
              <w:divBdr>
                <w:top w:val="none" w:sz="0" w:space="0" w:color="auto"/>
                <w:left w:val="none" w:sz="0" w:space="0" w:color="auto"/>
                <w:bottom w:val="none" w:sz="0" w:space="0" w:color="auto"/>
                <w:right w:val="none" w:sz="0" w:space="0" w:color="auto"/>
              </w:divBdr>
              <w:divsChild>
                <w:div w:id="430591069">
                  <w:marLeft w:val="0"/>
                  <w:marRight w:val="0"/>
                  <w:marTop w:val="0"/>
                  <w:marBottom w:val="0"/>
                  <w:divBdr>
                    <w:top w:val="none" w:sz="0" w:space="0" w:color="auto"/>
                    <w:left w:val="none" w:sz="0" w:space="0" w:color="auto"/>
                    <w:bottom w:val="none" w:sz="0" w:space="0" w:color="auto"/>
                    <w:right w:val="none" w:sz="0" w:space="0" w:color="auto"/>
                  </w:divBdr>
                </w:div>
              </w:divsChild>
            </w:div>
            <w:div w:id="1387531983">
              <w:marLeft w:val="0"/>
              <w:marRight w:val="0"/>
              <w:marTop w:val="0"/>
              <w:marBottom w:val="0"/>
              <w:divBdr>
                <w:top w:val="none" w:sz="0" w:space="0" w:color="auto"/>
                <w:left w:val="none" w:sz="0" w:space="0" w:color="auto"/>
                <w:bottom w:val="none" w:sz="0" w:space="0" w:color="auto"/>
                <w:right w:val="none" w:sz="0" w:space="0" w:color="auto"/>
              </w:divBdr>
              <w:divsChild>
                <w:div w:id="475878495">
                  <w:marLeft w:val="0"/>
                  <w:marRight w:val="0"/>
                  <w:marTop w:val="0"/>
                  <w:marBottom w:val="0"/>
                  <w:divBdr>
                    <w:top w:val="none" w:sz="0" w:space="0" w:color="auto"/>
                    <w:left w:val="none" w:sz="0" w:space="0" w:color="auto"/>
                    <w:bottom w:val="none" w:sz="0" w:space="0" w:color="auto"/>
                    <w:right w:val="none" w:sz="0" w:space="0" w:color="auto"/>
                  </w:divBdr>
                </w:div>
              </w:divsChild>
            </w:div>
            <w:div w:id="204372358">
              <w:marLeft w:val="0"/>
              <w:marRight w:val="0"/>
              <w:marTop w:val="0"/>
              <w:marBottom w:val="0"/>
              <w:divBdr>
                <w:top w:val="none" w:sz="0" w:space="0" w:color="auto"/>
                <w:left w:val="none" w:sz="0" w:space="0" w:color="auto"/>
                <w:bottom w:val="none" w:sz="0" w:space="0" w:color="auto"/>
                <w:right w:val="none" w:sz="0" w:space="0" w:color="auto"/>
              </w:divBdr>
              <w:divsChild>
                <w:div w:id="3432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4584">
          <w:marLeft w:val="0"/>
          <w:marRight w:val="0"/>
          <w:marTop w:val="0"/>
          <w:marBottom w:val="0"/>
          <w:divBdr>
            <w:top w:val="none" w:sz="0" w:space="0" w:color="auto"/>
            <w:left w:val="none" w:sz="0" w:space="0" w:color="auto"/>
            <w:bottom w:val="none" w:sz="0" w:space="0" w:color="auto"/>
            <w:right w:val="none" w:sz="0" w:space="0" w:color="auto"/>
          </w:divBdr>
          <w:divsChild>
            <w:div w:id="2115976826">
              <w:marLeft w:val="0"/>
              <w:marRight w:val="0"/>
              <w:marTop w:val="0"/>
              <w:marBottom w:val="0"/>
              <w:divBdr>
                <w:top w:val="none" w:sz="0" w:space="0" w:color="auto"/>
                <w:left w:val="none" w:sz="0" w:space="0" w:color="auto"/>
                <w:bottom w:val="none" w:sz="0" w:space="0" w:color="auto"/>
                <w:right w:val="none" w:sz="0" w:space="0" w:color="auto"/>
              </w:divBdr>
              <w:divsChild>
                <w:div w:id="1513912885">
                  <w:marLeft w:val="0"/>
                  <w:marRight w:val="0"/>
                  <w:marTop w:val="0"/>
                  <w:marBottom w:val="0"/>
                  <w:divBdr>
                    <w:top w:val="none" w:sz="0" w:space="0" w:color="auto"/>
                    <w:left w:val="none" w:sz="0" w:space="0" w:color="auto"/>
                    <w:bottom w:val="none" w:sz="0" w:space="0" w:color="auto"/>
                    <w:right w:val="none" w:sz="0" w:space="0" w:color="auto"/>
                  </w:divBdr>
                </w:div>
              </w:divsChild>
            </w:div>
            <w:div w:id="1005475791">
              <w:marLeft w:val="0"/>
              <w:marRight w:val="0"/>
              <w:marTop w:val="0"/>
              <w:marBottom w:val="0"/>
              <w:divBdr>
                <w:top w:val="none" w:sz="0" w:space="0" w:color="auto"/>
                <w:left w:val="none" w:sz="0" w:space="0" w:color="auto"/>
                <w:bottom w:val="none" w:sz="0" w:space="0" w:color="auto"/>
                <w:right w:val="none" w:sz="0" w:space="0" w:color="auto"/>
              </w:divBdr>
              <w:divsChild>
                <w:div w:id="1593473498">
                  <w:marLeft w:val="0"/>
                  <w:marRight w:val="0"/>
                  <w:marTop w:val="0"/>
                  <w:marBottom w:val="0"/>
                  <w:divBdr>
                    <w:top w:val="none" w:sz="0" w:space="0" w:color="auto"/>
                    <w:left w:val="none" w:sz="0" w:space="0" w:color="auto"/>
                    <w:bottom w:val="none" w:sz="0" w:space="0" w:color="auto"/>
                    <w:right w:val="none" w:sz="0" w:space="0" w:color="auto"/>
                  </w:divBdr>
                </w:div>
              </w:divsChild>
            </w:div>
            <w:div w:id="2090231215">
              <w:marLeft w:val="0"/>
              <w:marRight w:val="0"/>
              <w:marTop w:val="0"/>
              <w:marBottom w:val="0"/>
              <w:divBdr>
                <w:top w:val="none" w:sz="0" w:space="0" w:color="auto"/>
                <w:left w:val="none" w:sz="0" w:space="0" w:color="auto"/>
                <w:bottom w:val="none" w:sz="0" w:space="0" w:color="auto"/>
                <w:right w:val="none" w:sz="0" w:space="0" w:color="auto"/>
              </w:divBdr>
              <w:divsChild>
                <w:div w:id="1139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084">
          <w:marLeft w:val="0"/>
          <w:marRight w:val="0"/>
          <w:marTop w:val="0"/>
          <w:marBottom w:val="0"/>
          <w:divBdr>
            <w:top w:val="none" w:sz="0" w:space="0" w:color="auto"/>
            <w:left w:val="none" w:sz="0" w:space="0" w:color="auto"/>
            <w:bottom w:val="none" w:sz="0" w:space="0" w:color="auto"/>
            <w:right w:val="none" w:sz="0" w:space="0" w:color="auto"/>
          </w:divBdr>
          <w:divsChild>
            <w:div w:id="1911885017">
              <w:marLeft w:val="0"/>
              <w:marRight w:val="0"/>
              <w:marTop w:val="0"/>
              <w:marBottom w:val="0"/>
              <w:divBdr>
                <w:top w:val="none" w:sz="0" w:space="0" w:color="auto"/>
                <w:left w:val="none" w:sz="0" w:space="0" w:color="auto"/>
                <w:bottom w:val="none" w:sz="0" w:space="0" w:color="auto"/>
                <w:right w:val="none" w:sz="0" w:space="0" w:color="auto"/>
              </w:divBdr>
              <w:divsChild>
                <w:div w:id="2091807298">
                  <w:marLeft w:val="0"/>
                  <w:marRight w:val="0"/>
                  <w:marTop w:val="0"/>
                  <w:marBottom w:val="0"/>
                  <w:divBdr>
                    <w:top w:val="none" w:sz="0" w:space="0" w:color="auto"/>
                    <w:left w:val="none" w:sz="0" w:space="0" w:color="auto"/>
                    <w:bottom w:val="none" w:sz="0" w:space="0" w:color="auto"/>
                    <w:right w:val="none" w:sz="0" w:space="0" w:color="auto"/>
                  </w:divBdr>
                </w:div>
              </w:divsChild>
            </w:div>
            <w:div w:id="830562221">
              <w:marLeft w:val="0"/>
              <w:marRight w:val="0"/>
              <w:marTop w:val="0"/>
              <w:marBottom w:val="0"/>
              <w:divBdr>
                <w:top w:val="none" w:sz="0" w:space="0" w:color="auto"/>
                <w:left w:val="none" w:sz="0" w:space="0" w:color="auto"/>
                <w:bottom w:val="none" w:sz="0" w:space="0" w:color="auto"/>
                <w:right w:val="none" w:sz="0" w:space="0" w:color="auto"/>
              </w:divBdr>
              <w:divsChild>
                <w:div w:id="2031758083">
                  <w:marLeft w:val="0"/>
                  <w:marRight w:val="0"/>
                  <w:marTop w:val="0"/>
                  <w:marBottom w:val="0"/>
                  <w:divBdr>
                    <w:top w:val="none" w:sz="0" w:space="0" w:color="auto"/>
                    <w:left w:val="none" w:sz="0" w:space="0" w:color="auto"/>
                    <w:bottom w:val="none" w:sz="0" w:space="0" w:color="auto"/>
                    <w:right w:val="none" w:sz="0" w:space="0" w:color="auto"/>
                  </w:divBdr>
                </w:div>
              </w:divsChild>
            </w:div>
            <w:div w:id="1384061189">
              <w:marLeft w:val="0"/>
              <w:marRight w:val="0"/>
              <w:marTop w:val="0"/>
              <w:marBottom w:val="0"/>
              <w:divBdr>
                <w:top w:val="none" w:sz="0" w:space="0" w:color="auto"/>
                <w:left w:val="none" w:sz="0" w:space="0" w:color="auto"/>
                <w:bottom w:val="none" w:sz="0" w:space="0" w:color="auto"/>
                <w:right w:val="none" w:sz="0" w:space="0" w:color="auto"/>
              </w:divBdr>
              <w:divsChild>
                <w:div w:id="5767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956">
          <w:marLeft w:val="0"/>
          <w:marRight w:val="0"/>
          <w:marTop w:val="0"/>
          <w:marBottom w:val="0"/>
          <w:divBdr>
            <w:top w:val="none" w:sz="0" w:space="0" w:color="auto"/>
            <w:left w:val="none" w:sz="0" w:space="0" w:color="auto"/>
            <w:bottom w:val="none" w:sz="0" w:space="0" w:color="auto"/>
            <w:right w:val="none" w:sz="0" w:space="0" w:color="auto"/>
          </w:divBdr>
          <w:divsChild>
            <w:div w:id="245653281">
              <w:marLeft w:val="0"/>
              <w:marRight w:val="0"/>
              <w:marTop w:val="0"/>
              <w:marBottom w:val="0"/>
              <w:divBdr>
                <w:top w:val="none" w:sz="0" w:space="0" w:color="auto"/>
                <w:left w:val="none" w:sz="0" w:space="0" w:color="auto"/>
                <w:bottom w:val="none" w:sz="0" w:space="0" w:color="auto"/>
                <w:right w:val="none" w:sz="0" w:space="0" w:color="auto"/>
              </w:divBdr>
              <w:divsChild>
                <w:div w:id="1999188032">
                  <w:marLeft w:val="0"/>
                  <w:marRight w:val="0"/>
                  <w:marTop w:val="0"/>
                  <w:marBottom w:val="0"/>
                  <w:divBdr>
                    <w:top w:val="none" w:sz="0" w:space="0" w:color="auto"/>
                    <w:left w:val="none" w:sz="0" w:space="0" w:color="auto"/>
                    <w:bottom w:val="none" w:sz="0" w:space="0" w:color="auto"/>
                    <w:right w:val="none" w:sz="0" w:space="0" w:color="auto"/>
                  </w:divBdr>
                </w:div>
              </w:divsChild>
            </w:div>
            <w:div w:id="950285590">
              <w:marLeft w:val="0"/>
              <w:marRight w:val="0"/>
              <w:marTop w:val="0"/>
              <w:marBottom w:val="0"/>
              <w:divBdr>
                <w:top w:val="none" w:sz="0" w:space="0" w:color="auto"/>
                <w:left w:val="none" w:sz="0" w:space="0" w:color="auto"/>
                <w:bottom w:val="none" w:sz="0" w:space="0" w:color="auto"/>
                <w:right w:val="none" w:sz="0" w:space="0" w:color="auto"/>
              </w:divBdr>
              <w:divsChild>
                <w:div w:id="497574713">
                  <w:marLeft w:val="0"/>
                  <w:marRight w:val="0"/>
                  <w:marTop w:val="0"/>
                  <w:marBottom w:val="0"/>
                  <w:divBdr>
                    <w:top w:val="none" w:sz="0" w:space="0" w:color="auto"/>
                    <w:left w:val="none" w:sz="0" w:space="0" w:color="auto"/>
                    <w:bottom w:val="none" w:sz="0" w:space="0" w:color="auto"/>
                    <w:right w:val="none" w:sz="0" w:space="0" w:color="auto"/>
                  </w:divBdr>
                </w:div>
              </w:divsChild>
            </w:div>
            <w:div w:id="468520273">
              <w:marLeft w:val="0"/>
              <w:marRight w:val="0"/>
              <w:marTop w:val="0"/>
              <w:marBottom w:val="0"/>
              <w:divBdr>
                <w:top w:val="none" w:sz="0" w:space="0" w:color="auto"/>
                <w:left w:val="none" w:sz="0" w:space="0" w:color="auto"/>
                <w:bottom w:val="none" w:sz="0" w:space="0" w:color="auto"/>
                <w:right w:val="none" w:sz="0" w:space="0" w:color="auto"/>
              </w:divBdr>
              <w:divsChild>
                <w:div w:id="5869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5813">
          <w:marLeft w:val="0"/>
          <w:marRight w:val="0"/>
          <w:marTop w:val="0"/>
          <w:marBottom w:val="0"/>
          <w:divBdr>
            <w:top w:val="none" w:sz="0" w:space="0" w:color="auto"/>
            <w:left w:val="none" w:sz="0" w:space="0" w:color="auto"/>
            <w:bottom w:val="none" w:sz="0" w:space="0" w:color="auto"/>
            <w:right w:val="none" w:sz="0" w:space="0" w:color="auto"/>
          </w:divBdr>
          <w:divsChild>
            <w:div w:id="971910929">
              <w:marLeft w:val="0"/>
              <w:marRight w:val="0"/>
              <w:marTop w:val="0"/>
              <w:marBottom w:val="0"/>
              <w:divBdr>
                <w:top w:val="none" w:sz="0" w:space="0" w:color="auto"/>
                <w:left w:val="none" w:sz="0" w:space="0" w:color="auto"/>
                <w:bottom w:val="none" w:sz="0" w:space="0" w:color="auto"/>
                <w:right w:val="none" w:sz="0" w:space="0" w:color="auto"/>
              </w:divBdr>
              <w:divsChild>
                <w:div w:id="2145466487">
                  <w:marLeft w:val="0"/>
                  <w:marRight w:val="0"/>
                  <w:marTop w:val="0"/>
                  <w:marBottom w:val="0"/>
                  <w:divBdr>
                    <w:top w:val="none" w:sz="0" w:space="0" w:color="auto"/>
                    <w:left w:val="none" w:sz="0" w:space="0" w:color="auto"/>
                    <w:bottom w:val="none" w:sz="0" w:space="0" w:color="auto"/>
                    <w:right w:val="none" w:sz="0" w:space="0" w:color="auto"/>
                  </w:divBdr>
                </w:div>
              </w:divsChild>
            </w:div>
            <w:div w:id="1255943812">
              <w:marLeft w:val="0"/>
              <w:marRight w:val="0"/>
              <w:marTop w:val="0"/>
              <w:marBottom w:val="0"/>
              <w:divBdr>
                <w:top w:val="none" w:sz="0" w:space="0" w:color="auto"/>
                <w:left w:val="none" w:sz="0" w:space="0" w:color="auto"/>
                <w:bottom w:val="none" w:sz="0" w:space="0" w:color="auto"/>
                <w:right w:val="none" w:sz="0" w:space="0" w:color="auto"/>
              </w:divBdr>
              <w:divsChild>
                <w:div w:id="690642208">
                  <w:marLeft w:val="0"/>
                  <w:marRight w:val="0"/>
                  <w:marTop w:val="0"/>
                  <w:marBottom w:val="0"/>
                  <w:divBdr>
                    <w:top w:val="none" w:sz="0" w:space="0" w:color="auto"/>
                    <w:left w:val="none" w:sz="0" w:space="0" w:color="auto"/>
                    <w:bottom w:val="none" w:sz="0" w:space="0" w:color="auto"/>
                    <w:right w:val="none" w:sz="0" w:space="0" w:color="auto"/>
                  </w:divBdr>
                </w:div>
              </w:divsChild>
            </w:div>
            <w:div w:id="87893494">
              <w:marLeft w:val="0"/>
              <w:marRight w:val="0"/>
              <w:marTop w:val="0"/>
              <w:marBottom w:val="0"/>
              <w:divBdr>
                <w:top w:val="none" w:sz="0" w:space="0" w:color="auto"/>
                <w:left w:val="none" w:sz="0" w:space="0" w:color="auto"/>
                <w:bottom w:val="none" w:sz="0" w:space="0" w:color="auto"/>
                <w:right w:val="none" w:sz="0" w:space="0" w:color="auto"/>
              </w:divBdr>
              <w:divsChild>
                <w:div w:id="6270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325">
          <w:marLeft w:val="0"/>
          <w:marRight w:val="0"/>
          <w:marTop w:val="0"/>
          <w:marBottom w:val="0"/>
          <w:divBdr>
            <w:top w:val="none" w:sz="0" w:space="0" w:color="auto"/>
            <w:left w:val="none" w:sz="0" w:space="0" w:color="auto"/>
            <w:bottom w:val="none" w:sz="0" w:space="0" w:color="auto"/>
            <w:right w:val="none" w:sz="0" w:space="0" w:color="auto"/>
          </w:divBdr>
          <w:divsChild>
            <w:div w:id="4866156">
              <w:marLeft w:val="0"/>
              <w:marRight w:val="0"/>
              <w:marTop w:val="0"/>
              <w:marBottom w:val="0"/>
              <w:divBdr>
                <w:top w:val="none" w:sz="0" w:space="0" w:color="auto"/>
                <w:left w:val="none" w:sz="0" w:space="0" w:color="auto"/>
                <w:bottom w:val="none" w:sz="0" w:space="0" w:color="auto"/>
                <w:right w:val="none" w:sz="0" w:space="0" w:color="auto"/>
              </w:divBdr>
              <w:divsChild>
                <w:div w:id="1813210272">
                  <w:marLeft w:val="0"/>
                  <w:marRight w:val="0"/>
                  <w:marTop w:val="0"/>
                  <w:marBottom w:val="0"/>
                  <w:divBdr>
                    <w:top w:val="none" w:sz="0" w:space="0" w:color="auto"/>
                    <w:left w:val="none" w:sz="0" w:space="0" w:color="auto"/>
                    <w:bottom w:val="none" w:sz="0" w:space="0" w:color="auto"/>
                    <w:right w:val="none" w:sz="0" w:space="0" w:color="auto"/>
                  </w:divBdr>
                </w:div>
              </w:divsChild>
            </w:div>
            <w:div w:id="257563560">
              <w:marLeft w:val="0"/>
              <w:marRight w:val="0"/>
              <w:marTop w:val="0"/>
              <w:marBottom w:val="0"/>
              <w:divBdr>
                <w:top w:val="none" w:sz="0" w:space="0" w:color="auto"/>
                <w:left w:val="none" w:sz="0" w:space="0" w:color="auto"/>
                <w:bottom w:val="none" w:sz="0" w:space="0" w:color="auto"/>
                <w:right w:val="none" w:sz="0" w:space="0" w:color="auto"/>
              </w:divBdr>
              <w:divsChild>
                <w:div w:id="331303798">
                  <w:marLeft w:val="0"/>
                  <w:marRight w:val="0"/>
                  <w:marTop w:val="0"/>
                  <w:marBottom w:val="0"/>
                  <w:divBdr>
                    <w:top w:val="none" w:sz="0" w:space="0" w:color="auto"/>
                    <w:left w:val="none" w:sz="0" w:space="0" w:color="auto"/>
                    <w:bottom w:val="none" w:sz="0" w:space="0" w:color="auto"/>
                    <w:right w:val="none" w:sz="0" w:space="0" w:color="auto"/>
                  </w:divBdr>
                </w:div>
              </w:divsChild>
            </w:div>
            <w:div w:id="1568801690">
              <w:marLeft w:val="0"/>
              <w:marRight w:val="0"/>
              <w:marTop w:val="0"/>
              <w:marBottom w:val="0"/>
              <w:divBdr>
                <w:top w:val="none" w:sz="0" w:space="0" w:color="auto"/>
                <w:left w:val="none" w:sz="0" w:space="0" w:color="auto"/>
                <w:bottom w:val="none" w:sz="0" w:space="0" w:color="auto"/>
                <w:right w:val="none" w:sz="0" w:space="0" w:color="auto"/>
              </w:divBdr>
              <w:divsChild>
                <w:div w:id="154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4701">
          <w:marLeft w:val="0"/>
          <w:marRight w:val="0"/>
          <w:marTop w:val="0"/>
          <w:marBottom w:val="0"/>
          <w:divBdr>
            <w:top w:val="none" w:sz="0" w:space="0" w:color="auto"/>
            <w:left w:val="none" w:sz="0" w:space="0" w:color="auto"/>
            <w:bottom w:val="none" w:sz="0" w:space="0" w:color="auto"/>
            <w:right w:val="none" w:sz="0" w:space="0" w:color="auto"/>
          </w:divBdr>
          <w:divsChild>
            <w:div w:id="753628721">
              <w:marLeft w:val="0"/>
              <w:marRight w:val="0"/>
              <w:marTop w:val="0"/>
              <w:marBottom w:val="0"/>
              <w:divBdr>
                <w:top w:val="none" w:sz="0" w:space="0" w:color="auto"/>
                <w:left w:val="none" w:sz="0" w:space="0" w:color="auto"/>
                <w:bottom w:val="none" w:sz="0" w:space="0" w:color="auto"/>
                <w:right w:val="none" w:sz="0" w:space="0" w:color="auto"/>
              </w:divBdr>
              <w:divsChild>
                <w:div w:id="847326439">
                  <w:marLeft w:val="0"/>
                  <w:marRight w:val="0"/>
                  <w:marTop w:val="0"/>
                  <w:marBottom w:val="0"/>
                  <w:divBdr>
                    <w:top w:val="none" w:sz="0" w:space="0" w:color="auto"/>
                    <w:left w:val="none" w:sz="0" w:space="0" w:color="auto"/>
                    <w:bottom w:val="none" w:sz="0" w:space="0" w:color="auto"/>
                    <w:right w:val="none" w:sz="0" w:space="0" w:color="auto"/>
                  </w:divBdr>
                </w:div>
              </w:divsChild>
            </w:div>
            <w:div w:id="639656669">
              <w:marLeft w:val="0"/>
              <w:marRight w:val="0"/>
              <w:marTop w:val="0"/>
              <w:marBottom w:val="0"/>
              <w:divBdr>
                <w:top w:val="none" w:sz="0" w:space="0" w:color="auto"/>
                <w:left w:val="none" w:sz="0" w:space="0" w:color="auto"/>
                <w:bottom w:val="none" w:sz="0" w:space="0" w:color="auto"/>
                <w:right w:val="none" w:sz="0" w:space="0" w:color="auto"/>
              </w:divBdr>
              <w:divsChild>
                <w:div w:id="1581601445">
                  <w:marLeft w:val="0"/>
                  <w:marRight w:val="0"/>
                  <w:marTop w:val="0"/>
                  <w:marBottom w:val="0"/>
                  <w:divBdr>
                    <w:top w:val="none" w:sz="0" w:space="0" w:color="auto"/>
                    <w:left w:val="none" w:sz="0" w:space="0" w:color="auto"/>
                    <w:bottom w:val="none" w:sz="0" w:space="0" w:color="auto"/>
                    <w:right w:val="none" w:sz="0" w:space="0" w:color="auto"/>
                  </w:divBdr>
                </w:div>
              </w:divsChild>
            </w:div>
            <w:div w:id="843127337">
              <w:marLeft w:val="0"/>
              <w:marRight w:val="0"/>
              <w:marTop w:val="0"/>
              <w:marBottom w:val="0"/>
              <w:divBdr>
                <w:top w:val="none" w:sz="0" w:space="0" w:color="auto"/>
                <w:left w:val="none" w:sz="0" w:space="0" w:color="auto"/>
                <w:bottom w:val="none" w:sz="0" w:space="0" w:color="auto"/>
                <w:right w:val="none" w:sz="0" w:space="0" w:color="auto"/>
              </w:divBdr>
              <w:divsChild>
                <w:div w:id="13932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031">
          <w:marLeft w:val="0"/>
          <w:marRight w:val="0"/>
          <w:marTop w:val="0"/>
          <w:marBottom w:val="0"/>
          <w:divBdr>
            <w:top w:val="none" w:sz="0" w:space="0" w:color="auto"/>
            <w:left w:val="none" w:sz="0" w:space="0" w:color="auto"/>
            <w:bottom w:val="none" w:sz="0" w:space="0" w:color="auto"/>
            <w:right w:val="none" w:sz="0" w:space="0" w:color="auto"/>
          </w:divBdr>
          <w:divsChild>
            <w:div w:id="1102456812">
              <w:marLeft w:val="0"/>
              <w:marRight w:val="0"/>
              <w:marTop w:val="0"/>
              <w:marBottom w:val="0"/>
              <w:divBdr>
                <w:top w:val="none" w:sz="0" w:space="0" w:color="auto"/>
                <w:left w:val="none" w:sz="0" w:space="0" w:color="auto"/>
                <w:bottom w:val="none" w:sz="0" w:space="0" w:color="auto"/>
                <w:right w:val="none" w:sz="0" w:space="0" w:color="auto"/>
              </w:divBdr>
              <w:divsChild>
                <w:div w:id="1024284903">
                  <w:marLeft w:val="0"/>
                  <w:marRight w:val="0"/>
                  <w:marTop w:val="0"/>
                  <w:marBottom w:val="0"/>
                  <w:divBdr>
                    <w:top w:val="none" w:sz="0" w:space="0" w:color="auto"/>
                    <w:left w:val="none" w:sz="0" w:space="0" w:color="auto"/>
                    <w:bottom w:val="none" w:sz="0" w:space="0" w:color="auto"/>
                    <w:right w:val="none" w:sz="0" w:space="0" w:color="auto"/>
                  </w:divBdr>
                </w:div>
              </w:divsChild>
            </w:div>
            <w:div w:id="484396967">
              <w:marLeft w:val="0"/>
              <w:marRight w:val="0"/>
              <w:marTop w:val="0"/>
              <w:marBottom w:val="0"/>
              <w:divBdr>
                <w:top w:val="none" w:sz="0" w:space="0" w:color="auto"/>
                <w:left w:val="none" w:sz="0" w:space="0" w:color="auto"/>
                <w:bottom w:val="none" w:sz="0" w:space="0" w:color="auto"/>
                <w:right w:val="none" w:sz="0" w:space="0" w:color="auto"/>
              </w:divBdr>
              <w:divsChild>
                <w:div w:id="596133150">
                  <w:marLeft w:val="0"/>
                  <w:marRight w:val="0"/>
                  <w:marTop w:val="0"/>
                  <w:marBottom w:val="0"/>
                  <w:divBdr>
                    <w:top w:val="none" w:sz="0" w:space="0" w:color="auto"/>
                    <w:left w:val="none" w:sz="0" w:space="0" w:color="auto"/>
                    <w:bottom w:val="none" w:sz="0" w:space="0" w:color="auto"/>
                    <w:right w:val="none" w:sz="0" w:space="0" w:color="auto"/>
                  </w:divBdr>
                </w:div>
              </w:divsChild>
            </w:div>
            <w:div w:id="80953653">
              <w:marLeft w:val="0"/>
              <w:marRight w:val="0"/>
              <w:marTop w:val="0"/>
              <w:marBottom w:val="0"/>
              <w:divBdr>
                <w:top w:val="none" w:sz="0" w:space="0" w:color="auto"/>
                <w:left w:val="none" w:sz="0" w:space="0" w:color="auto"/>
                <w:bottom w:val="none" w:sz="0" w:space="0" w:color="auto"/>
                <w:right w:val="none" w:sz="0" w:space="0" w:color="auto"/>
              </w:divBdr>
              <w:divsChild>
                <w:div w:id="1513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2122">
          <w:marLeft w:val="0"/>
          <w:marRight w:val="0"/>
          <w:marTop w:val="0"/>
          <w:marBottom w:val="0"/>
          <w:divBdr>
            <w:top w:val="none" w:sz="0" w:space="0" w:color="auto"/>
            <w:left w:val="none" w:sz="0" w:space="0" w:color="auto"/>
            <w:bottom w:val="none" w:sz="0" w:space="0" w:color="auto"/>
            <w:right w:val="none" w:sz="0" w:space="0" w:color="auto"/>
          </w:divBdr>
          <w:divsChild>
            <w:div w:id="882013627">
              <w:marLeft w:val="0"/>
              <w:marRight w:val="0"/>
              <w:marTop w:val="0"/>
              <w:marBottom w:val="0"/>
              <w:divBdr>
                <w:top w:val="none" w:sz="0" w:space="0" w:color="auto"/>
                <w:left w:val="none" w:sz="0" w:space="0" w:color="auto"/>
                <w:bottom w:val="none" w:sz="0" w:space="0" w:color="auto"/>
                <w:right w:val="none" w:sz="0" w:space="0" w:color="auto"/>
              </w:divBdr>
              <w:divsChild>
                <w:div w:id="807629940">
                  <w:marLeft w:val="0"/>
                  <w:marRight w:val="0"/>
                  <w:marTop w:val="0"/>
                  <w:marBottom w:val="0"/>
                  <w:divBdr>
                    <w:top w:val="none" w:sz="0" w:space="0" w:color="auto"/>
                    <w:left w:val="none" w:sz="0" w:space="0" w:color="auto"/>
                    <w:bottom w:val="none" w:sz="0" w:space="0" w:color="auto"/>
                    <w:right w:val="none" w:sz="0" w:space="0" w:color="auto"/>
                  </w:divBdr>
                </w:div>
              </w:divsChild>
            </w:div>
            <w:div w:id="2092117961">
              <w:marLeft w:val="0"/>
              <w:marRight w:val="0"/>
              <w:marTop w:val="0"/>
              <w:marBottom w:val="0"/>
              <w:divBdr>
                <w:top w:val="none" w:sz="0" w:space="0" w:color="auto"/>
                <w:left w:val="none" w:sz="0" w:space="0" w:color="auto"/>
                <w:bottom w:val="none" w:sz="0" w:space="0" w:color="auto"/>
                <w:right w:val="none" w:sz="0" w:space="0" w:color="auto"/>
              </w:divBdr>
              <w:divsChild>
                <w:div w:id="635835346">
                  <w:marLeft w:val="0"/>
                  <w:marRight w:val="0"/>
                  <w:marTop w:val="0"/>
                  <w:marBottom w:val="0"/>
                  <w:divBdr>
                    <w:top w:val="none" w:sz="0" w:space="0" w:color="auto"/>
                    <w:left w:val="none" w:sz="0" w:space="0" w:color="auto"/>
                    <w:bottom w:val="none" w:sz="0" w:space="0" w:color="auto"/>
                    <w:right w:val="none" w:sz="0" w:space="0" w:color="auto"/>
                  </w:divBdr>
                </w:div>
              </w:divsChild>
            </w:div>
            <w:div w:id="451828036">
              <w:marLeft w:val="0"/>
              <w:marRight w:val="0"/>
              <w:marTop w:val="0"/>
              <w:marBottom w:val="0"/>
              <w:divBdr>
                <w:top w:val="none" w:sz="0" w:space="0" w:color="auto"/>
                <w:left w:val="none" w:sz="0" w:space="0" w:color="auto"/>
                <w:bottom w:val="none" w:sz="0" w:space="0" w:color="auto"/>
                <w:right w:val="none" w:sz="0" w:space="0" w:color="auto"/>
              </w:divBdr>
              <w:divsChild>
                <w:div w:id="117738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841">
          <w:marLeft w:val="0"/>
          <w:marRight w:val="0"/>
          <w:marTop w:val="0"/>
          <w:marBottom w:val="0"/>
          <w:divBdr>
            <w:top w:val="none" w:sz="0" w:space="0" w:color="auto"/>
            <w:left w:val="none" w:sz="0" w:space="0" w:color="auto"/>
            <w:bottom w:val="none" w:sz="0" w:space="0" w:color="auto"/>
            <w:right w:val="none" w:sz="0" w:space="0" w:color="auto"/>
          </w:divBdr>
          <w:divsChild>
            <w:div w:id="1187212684">
              <w:marLeft w:val="0"/>
              <w:marRight w:val="0"/>
              <w:marTop w:val="0"/>
              <w:marBottom w:val="0"/>
              <w:divBdr>
                <w:top w:val="none" w:sz="0" w:space="0" w:color="auto"/>
                <w:left w:val="none" w:sz="0" w:space="0" w:color="auto"/>
                <w:bottom w:val="none" w:sz="0" w:space="0" w:color="auto"/>
                <w:right w:val="none" w:sz="0" w:space="0" w:color="auto"/>
              </w:divBdr>
              <w:divsChild>
                <w:div w:id="1172524473">
                  <w:marLeft w:val="0"/>
                  <w:marRight w:val="0"/>
                  <w:marTop w:val="0"/>
                  <w:marBottom w:val="0"/>
                  <w:divBdr>
                    <w:top w:val="none" w:sz="0" w:space="0" w:color="auto"/>
                    <w:left w:val="none" w:sz="0" w:space="0" w:color="auto"/>
                    <w:bottom w:val="none" w:sz="0" w:space="0" w:color="auto"/>
                    <w:right w:val="none" w:sz="0" w:space="0" w:color="auto"/>
                  </w:divBdr>
                </w:div>
              </w:divsChild>
            </w:div>
            <w:div w:id="2080058791">
              <w:marLeft w:val="0"/>
              <w:marRight w:val="0"/>
              <w:marTop w:val="0"/>
              <w:marBottom w:val="0"/>
              <w:divBdr>
                <w:top w:val="none" w:sz="0" w:space="0" w:color="auto"/>
                <w:left w:val="none" w:sz="0" w:space="0" w:color="auto"/>
                <w:bottom w:val="none" w:sz="0" w:space="0" w:color="auto"/>
                <w:right w:val="none" w:sz="0" w:space="0" w:color="auto"/>
              </w:divBdr>
              <w:divsChild>
                <w:div w:id="853883664">
                  <w:marLeft w:val="0"/>
                  <w:marRight w:val="0"/>
                  <w:marTop w:val="0"/>
                  <w:marBottom w:val="0"/>
                  <w:divBdr>
                    <w:top w:val="none" w:sz="0" w:space="0" w:color="auto"/>
                    <w:left w:val="none" w:sz="0" w:space="0" w:color="auto"/>
                    <w:bottom w:val="none" w:sz="0" w:space="0" w:color="auto"/>
                    <w:right w:val="none" w:sz="0" w:space="0" w:color="auto"/>
                  </w:divBdr>
                </w:div>
              </w:divsChild>
            </w:div>
            <w:div w:id="1827741091">
              <w:marLeft w:val="0"/>
              <w:marRight w:val="0"/>
              <w:marTop w:val="0"/>
              <w:marBottom w:val="0"/>
              <w:divBdr>
                <w:top w:val="none" w:sz="0" w:space="0" w:color="auto"/>
                <w:left w:val="none" w:sz="0" w:space="0" w:color="auto"/>
                <w:bottom w:val="none" w:sz="0" w:space="0" w:color="auto"/>
                <w:right w:val="none" w:sz="0" w:space="0" w:color="auto"/>
              </w:divBdr>
              <w:divsChild>
                <w:div w:id="20795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0797">
          <w:marLeft w:val="0"/>
          <w:marRight w:val="0"/>
          <w:marTop w:val="0"/>
          <w:marBottom w:val="0"/>
          <w:divBdr>
            <w:top w:val="none" w:sz="0" w:space="0" w:color="auto"/>
            <w:left w:val="none" w:sz="0" w:space="0" w:color="auto"/>
            <w:bottom w:val="none" w:sz="0" w:space="0" w:color="auto"/>
            <w:right w:val="none" w:sz="0" w:space="0" w:color="auto"/>
          </w:divBdr>
          <w:divsChild>
            <w:div w:id="1390232010">
              <w:marLeft w:val="0"/>
              <w:marRight w:val="0"/>
              <w:marTop w:val="0"/>
              <w:marBottom w:val="0"/>
              <w:divBdr>
                <w:top w:val="none" w:sz="0" w:space="0" w:color="auto"/>
                <w:left w:val="none" w:sz="0" w:space="0" w:color="auto"/>
                <w:bottom w:val="none" w:sz="0" w:space="0" w:color="auto"/>
                <w:right w:val="none" w:sz="0" w:space="0" w:color="auto"/>
              </w:divBdr>
              <w:divsChild>
                <w:div w:id="1509715804">
                  <w:marLeft w:val="0"/>
                  <w:marRight w:val="0"/>
                  <w:marTop w:val="0"/>
                  <w:marBottom w:val="0"/>
                  <w:divBdr>
                    <w:top w:val="none" w:sz="0" w:space="0" w:color="auto"/>
                    <w:left w:val="none" w:sz="0" w:space="0" w:color="auto"/>
                    <w:bottom w:val="none" w:sz="0" w:space="0" w:color="auto"/>
                    <w:right w:val="none" w:sz="0" w:space="0" w:color="auto"/>
                  </w:divBdr>
                </w:div>
              </w:divsChild>
            </w:div>
            <w:div w:id="1097601619">
              <w:marLeft w:val="0"/>
              <w:marRight w:val="0"/>
              <w:marTop w:val="0"/>
              <w:marBottom w:val="0"/>
              <w:divBdr>
                <w:top w:val="none" w:sz="0" w:space="0" w:color="auto"/>
                <w:left w:val="none" w:sz="0" w:space="0" w:color="auto"/>
                <w:bottom w:val="none" w:sz="0" w:space="0" w:color="auto"/>
                <w:right w:val="none" w:sz="0" w:space="0" w:color="auto"/>
              </w:divBdr>
              <w:divsChild>
                <w:div w:id="2103644106">
                  <w:marLeft w:val="0"/>
                  <w:marRight w:val="0"/>
                  <w:marTop w:val="0"/>
                  <w:marBottom w:val="0"/>
                  <w:divBdr>
                    <w:top w:val="none" w:sz="0" w:space="0" w:color="auto"/>
                    <w:left w:val="none" w:sz="0" w:space="0" w:color="auto"/>
                    <w:bottom w:val="none" w:sz="0" w:space="0" w:color="auto"/>
                    <w:right w:val="none" w:sz="0" w:space="0" w:color="auto"/>
                  </w:divBdr>
                </w:div>
              </w:divsChild>
            </w:div>
            <w:div w:id="2133207834">
              <w:marLeft w:val="0"/>
              <w:marRight w:val="0"/>
              <w:marTop w:val="0"/>
              <w:marBottom w:val="0"/>
              <w:divBdr>
                <w:top w:val="none" w:sz="0" w:space="0" w:color="auto"/>
                <w:left w:val="none" w:sz="0" w:space="0" w:color="auto"/>
                <w:bottom w:val="none" w:sz="0" w:space="0" w:color="auto"/>
                <w:right w:val="none" w:sz="0" w:space="0" w:color="auto"/>
              </w:divBdr>
              <w:divsChild>
                <w:div w:id="281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4094">
          <w:marLeft w:val="0"/>
          <w:marRight w:val="0"/>
          <w:marTop w:val="0"/>
          <w:marBottom w:val="0"/>
          <w:divBdr>
            <w:top w:val="none" w:sz="0" w:space="0" w:color="auto"/>
            <w:left w:val="none" w:sz="0" w:space="0" w:color="auto"/>
            <w:bottom w:val="none" w:sz="0" w:space="0" w:color="auto"/>
            <w:right w:val="none" w:sz="0" w:space="0" w:color="auto"/>
          </w:divBdr>
          <w:divsChild>
            <w:div w:id="1674841115">
              <w:marLeft w:val="0"/>
              <w:marRight w:val="0"/>
              <w:marTop w:val="0"/>
              <w:marBottom w:val="0"/>
              <w:divBdr>
                <w:top w:val="none" w:sz="0" w:space="0" w:color="auto"/>
                <w:left w:val="none" w:sz="0" w:space="0" w:color="auto"/>
                <w:bottom w:val="none" w:sz="0" w:space="0" w:color="auto"/>
                <w:right w:val="none" w:sz="0" w:space="0" w:color="auto"/>
              </w:divBdr>
              <w:divsChild>
                <w:div w:id="1071999339">
                  <w:marLeft w:val="0"/>
                  <w:marRight w:val="0"/>
                  <w:marTop w:val="0"/>
                  <w:marBottom w:val="0"/>
                  <w:divBdr>
                    <w:top w:val="none" w:sz="0" w:space="0" w:color="auto"/>
                    <w:left w:val="none" w:sz="0" w:space="0" w:color="auto"/>
                    <w:bottom w:val="none" w:sz="0" w:space="0" w:color="auto"/>
                    <w:right w:val="none" w:sz="0" w:space="0" w:color="auto"/>
                  </w:divBdr>
                </w:div>
              </w:divsChild>
            </w:div>
            <w:div w:id="1303119073">
              <w:marLeft w:val="0"/>
              <w:marRight w:val="0"/>
              <w:marTop w:val="0"/>
              <w:marBottom w:val="0"/>
              <w:divBdr>
                <w:top w:val="none" w:sz="0" w:space="0" w:color="auto"/>
                <w:left w:val="none" w:sz="0" w:space="0" w:color="auto"/>
                <w:bottom w:val="none" w:sz="0" w:space="0" w:color="auto"/>
                <w:right w:val="none" w:sz="0" w:space="0" w:color="auto"/>
              </w:divBdr>
              <w:divsChild>
                <w:div w:id="1919245821">
                  <w:marLeft w:val="0"/>
                  <w:marRight w:val="0"/>
                  <w:marTop w:val="0"/>
                  <w:marBottom w:val="0"/>
                  <w:divBdr>
                    <w:top w:val="none" w:sz="0" w:space="0" w:color="auto"/>
                    <w:left w:val="none" w:sz="0" w:space="0" w:color="auto"/>
                    <w:bottom w:val="none" w:sz="0" w:space="0" w:color="auto"/>
                    <w:right w:val="none" w:sz="0" w:space="0" w:color="auto"/>
                  </w:divBdr>
                </w:div>
              </w:divsChild>
            </w:div>
            <w:div w:id="667175036">
              <w:marLeft w:val="0"/>
              <w:marRight w:val="0"/>
              <w:marTop w:val="0"/>
              <w:marBottom w:val="0"/>
              <w:divBdr>
                <w:top w:val="none" w:sz="0" w:space="0" w:color="auto"/>
                <w:left w:val="none" w:sz="0" w:space="0" w:color="auto"/>
                <w:bottom w:val="none" w:sz="0" w:space="0" w:color="auto"/>
                <w:right w:val="none" w:sz="0" w:space="0" w:color="auto"/>
              </w:divBdr>
              <w:divsChild>
                <w:div w:id="11435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7707">
          <w:marLeft w:val="0"/>
          <w:marRight w:val="0"/>
          <w:marTop w:val="0"/>
          <w:marBottom w:val="0"/>
          <w:divBdr>
            <w:top w:val="none" w:sz="0" w:space="0" w:color="auto"/>
            <w:left w:val="none" w:sz="0" w:space="0" w:color="auto"/>
            <w:bottom w:val="none" w:sz="0" w:space="0" w:color="auto"/>
            <w:right w:val="none" w:sz="0" w:space="0" w:color="auto"/>
          </w:divBdr>
          <w:divsChild>
            <w:div w:id="206767156">
              <w:marLeft w:val="0"/>
              <w:marRight w:val="0"/>
              <w:marTop w:val="0"/>
              <w:marBottom w:val="0"/>
              <w:divBdr>
                <w:top w:val="none" w:sz="0" w:space="0" w:color="auto"/>
                <w:left w:val="none" w:sz="0" w:space="0" w:color="auto"/>
                <w:bottom w:val="none" w:sz="0" w:space="0" w:color="auto"/>
                <w:right w:val="none" w:sz="0" w:space="0" w:color="auto"/>
              </w:divBdr>
              <w:divsChild>
                <w:div w:id="2081101592">
                  <w:marLeft w:val="0"/>
                  <w:marRight w:val="0"/>
                  <w:marTop w:val="0"/>
                  <w:marBottom w:val="0"/>
                  <w:divBdr>
                    <w:top w:val="none" w:sz="0" w:space="0" w:color="auto"/>
                    <w:left w:val="none" w:sz="0" w:space="0" w:color="auto"/>
                    <w:bottom w:val="none" w:sz="0" w:space="0" w:color="auto"/>
                    <w:right w:val="none" w:sz="0" w:space="0" w:color="auto"/>
                  </w:divBdr>
                </w:div>
              </w:divsChild>
            </w:div>
            <w:div w:id="840047970">
              <w:marLeft w:val="0"/>
              <w:marRight w:val="0"/>
              <w:marTop w:val="0"/>
              <w:marBottom w:val="0"/>
              <w:divBdr>
                <w:top w:val="none" w:sz="0" w:space="0" w:color="auto"/>
                <w:left w:val="none" w:sz="0" w:space="0" w:color="auto"/>
                <w:bottom w:val="none" w:sz="0" w:space="0" w:color="auto"/>
                <w:right w:val="none" w:sz="0" w:space="0" w:color="auto"/>
              </w:divBdr>
              <w:divsChild>
                <w:div w:id="1046373584">
                  <w:marLeft w:val="0"/>
                  <w:marRight w:val="0"/>
                  <w:marTop w:val="0"/>
                  <w:marBottom w:val="0"/>
                  <w:divBdr>
                    <w:top w:val="none" w:sz="0" w:space="0" w:color="auto"/>
                    <w:left w:val="none" w:sz="0" w:space="0" w:color="auto"/>
                    <w:bottom w:val="none" w:sz="0" w:space="0" w:color="auto"/>
                    <w:right w:val="none" w:sz="0" w:space="0" w:color="auto"/>
                  </w:divBdr>
                </w:div>
              </w:divsChild>
            </w:div>
            <w:div w:id="1451314681">
              <w:marLeft w:val="0"/>
              <w:marRight w:val="0"/>
              <w:marTop w:val="0"/>
              <w:marBottom w:val="0"/>
              <w:divBdr>
                <w:top w:val="none" w:sz="0" w:space="0" w:color="auto"/>
                <w:left w:val="none" w:sz="0" w:space="0" w:color="auto"/>
                <w:bottom w:val="none" w:sz="0" w:space="0" w:color="auto"/>
                <w:right w:val="none" w:sz="0" w:space="0" w:color="auto"/>
              </w:divBdr>
              <w:divsChild>
                <w:div w:id="9598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4740">
          <w:marLeft w:val="0"/>
          <w:marRight w:val="0"/>
          <w:marTop w:val="0"/>
          <w:marBottom w:val="0"/>
          <w:divBdr>
            <w:top w:val="none" w:sz="0" w:space="0" w:color="auto"/>
            <w:left w:val="none" w:sz="0" w:space="0" w:color="auto"/>
            <w:bottom w:val="none" w:sz="0" w:space="0" w:color="auto"/>
            <w:right w:val="none" w:sz="0" w:space="0" w:color="auto"/>
          </w:divBdr>
          <w:divsChild>
            <w:div w:id="1726223064">
              <w:marLeft w:val="0"/>
              <w:marRight w:val="0"/>
              <w:marTop w:val="0"/>
              <w:marBottom w:val="0"/>
              <w:divBdr>
                <w:top w:val="none" w:sz="0" w:space="0" w:color="auto"/>
                <w:left w:val="none" w:sz="0" w:space="0" w:color="auto"/>
                <w:bottom w:val="none" w:sz="0" w:space="0" w:color="auto"/>
                <w:right w:val="none" w:sz="0" w:space="0" w:color="auto"/>
              </w:divBdr>
              <w:divsChild>
                <w:div w:id="1288856602">
                  <w:marLeft w:val="0"/>
                  <w:marRight w:val="0"/>
                  <w:marTop w:val="0"/>
                  <w:marBottom w:val="0"/>
                  <w:divBdr>
                    <w:top w:val="none" w:sz="0" w:space="0" w:color="auto"/>
                    <w:left w:val="none" w:sz="0" w:space="0" w:color="auto"/>
                    <w:bottom w:val="none" w:sz="0" w:space="0" w:color="auto"/>
                    <w:right w:val="none" w:sz="0" w:space="0" w:color="auto"/>
                  </w:divBdr>
                </w:div>
              </w:divsChild>
            </w:div>
            <w:div w:id="688872523">
              <w:marLeft w:val="0"/>
              <w:marRight w:val="0"/>
              <w:marTop w:val="0"/>
              <w:marBottom w:val="0"/>
              <w:divBdr>
                <w:top w:val="none" w:sz="0" w:space="0" w:color="auto"/>
                <w:left w:val="none" w:sz="0" w:space="0" w:color="auto"/>
                <w:bottom w:val="none" w:sz="0" w:space="0" w:color="auto"/>
                <w:right w:val="none" w:sz="0" w:space="0" w:color="auto"/>
              </w:divBdr>
              <w:divsChild>
                <w:div w:id="102848973">
                  <w:marLeft w:val="0"/>
                  <w:marRight w:val="0"/>
                  <w:marTop w:val="0"/>
                  <w:marBottom w:val="0"/>
                  <w:divBdr>
                    <w:top w:val="none" w:sz="0" w:space="0" w:color="auto"/>
                    <w:left w:val="none" w:sz="0" w:space="0" w:color="auto"/>
                    <w:bottom w:val="none" w:sz="0" w:space="0" w:color="auto"/>
                    <w:right w:val="none" w:sz="0" w:space="0" w:color="auto"/>
                  </w:divBdr>
                </w:div>
              </w:divsChild>
            </w:div>
            <w:div w:id="913465450">
              <w:marLeft w:val="0"/>
              <w:marRight w:val="0"/>
              <w:marTop w:val="0"/>
              <w:marBottom w:val="0"/>
              <w:divBdr>
                <w:top w:val="none" w:sz="0" w:space="0" w:color="auto"/>
                <w:left w:val="none" w:sz="0" w:space="0" w:color="auto"/>
                <w:bottom w:val="none" w:sz="0" w:space="0" w:color="auto"/>
                <w:right w:val="none" w:sz="0" w:space="0" w:color="auto"/>
              </w:divBdr>
              <w:divsChild>
                <w:div w:id="1374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2132">
          <w:marLeft w:val="0"/>
          <w:marRight w:val="0"/>
          <w:marTop w:val="0"/>
          <w:marBottom w:val="0"/>
          <w:divBdr>
            <w:top w:val="none" w:sz="0" w:space="0" w:color="auto"/>
            <w:left w:val="none" w:sz="0" w:space="0" w:color="auto"/>
            <w:bottom w:val="none" w:sz="0" w:space="0" w:color="auto"/>
            <w:right w:val="none" w:sz="0" w:space="0" w:color="auto"/>
          </w:divBdr>
          <w:divsChild>
            <w:div w:id="727531472">
              <w:marLeft w:val="0"/>
              <w:marRight w:val="0"/>
              <w:marTop w:val="0"/>
              <w:marBottom w:val="0"/>
              <w:divBdr>
                <w:top w:val="none" w:sz="0" w:space="0" w:color="auto"/>
                <w:left w:val="none" w:sz="0" w:space="0" w:color="auto"/>
                <w:bottom w:val="none" w:sz="0" w:space="0" w:color="auto"/>
                <w:right w:val="none" w:sz="0" w:space="0" w:color="auto"/>
              </w:divBdr>
              <w:divsChild>
                <w:div w:id="430013363">
                  <w:marLeft w:val="0"/>
                  <w:marRight w:val="0"/>
                  <w:marTop w:val="0"/>
                  <w:marBottom w:val="0"/>
                  <w:divBdr>
                    <w:top w:val="none" w:sz="0" w:space="0" w:color="auto"/>
                    <w:left w:val="none" w:sz="0" w:space="0" w:color="auto"/>
                    <w:bottom w:val="none" w:sz="0" w:space="0" w:color="auto"/>
                    <w:right w:val="none" w:sz="0" w:space="0" w:color="auto"/>
                  </w:divBdr>
                </w:div>
              </w:divsChild>
            </w:div>
            <w:div w:id="487133147">
              <w:marLeft w:val="0"/>
              <w:marRight w:val="0"/>
              <w:marTop w:val="0"/>
              <w:marBottom w:val="0"/>
              <w:divBdr>
                <w:top w:val="none" w:sz="0" w:space="0" w:color="auto"/>
                <w:left w:val="none" w:sz="0" w:space="0" w:color="auto"/>
                <w:bottom w:val="none" w:sz="0" w:space="0" w:color="auto"/>
                <w:right w:val="none" w:sz="0" w:space="0" w:color="auto"/>
              </w:divBdr>
              <w:divsChild>
                <w:div w:id="639924006">
                  <w:marLeft w:val="0"/>
                  <w:marRight w:val="0"/>
                  <w:marTop w:val="0"/>
                  <w:marBottom w:val="0"/>
                  <w:divBdr>
                    <w:top w:val="none" w:sz="0" w:space="0" w:color="auto"/>
                    <w:left w:val="none" w:sz="0" w:space="0" w:color="auto"/>
                    <w:bottom w:val="none" w:sz="0" w:space="0" w:color="auto"/>
                    <w:right w:val="none" w:sz="0" w:space="0" w:color="auto"/>
                  </w:divBdr>
                </w:div>
              </w:divsChild>
            </w:div>
            <w:div w:id="1704671267">
              <w:marLeft w:val="0"/>
              <w:marRight w:val="0"/>
              <w:marTop w:val="0"/>
              <w:marBottom w:val="0"/>
              <w:divBdr>
                <w:top w:val="none" w:sz="0" w:space="0" w:color="auto"/>
                <w:left w:val="none" w:sz="0" w:space="0" w:color="auto"/>
                <w:bottom w:val="none" w:sz="0" w:space="0" w:color="auto"/>
                <w:right w:val="none" w:sz="0" w:space="0" w:color="auto"/>
              </w:divBdr>
              <w:divsChild>
                <w:div w:id="1319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153">
          <w:marLeft w:val="0"/>
          <w:marRight w:val="0"/>
          <w:marTop w:val="0"/>
          <w:marBottom w:val="0"/>
          <w:divBdr>
            <w:top w:val="none" w:sz="0" w:space="0" w:color="auto"/>
            <w:left w:val="none" w:sz="0" w:space="0" w:color="auto"/>
            <w:bottom w:val="none" w:sz="0" w:space="0" w:color="auto"/>
            <w:right w:val="none" w:sz="0" w:space="0" w:color="auto"/>
          </w:divBdr>
          <w:divsChild>
            <w:div w:id="884367064">
              <w:marLeft w:val="0"/>
              <w:marRight w:val="0"/>
              <w:marTop w:val="0"/>
              <w:marBottom w:val="0"/>
              <w:divBdr>
                <w:top w:val="none" w:sz="0" w:space="0" w:color="auto"/>
                <w:left w:val="none" w:sz="0" w:space="0" w:color="auto"/>
                <w:bottom w:val="none" w:sz="0" w:space="0" w:color="auto"/>
                <w:right w:val="none" w:sz="0" w:space="0" w:color="auto"/>
              </w:divBdr>
              <w:divsChild>
                <w:div w:id="499084761">
                  <w:marLeft w:val="0"/>
                  <w:marRight w:val="0"/>
                  <w:marTop w:val="0"/>
                  <w:marBottom w:val="0"/>
                  <w:divBdr>
                    <w:top w:val="none" w:sz="0" w:space="0" w:color="auto"/>
                    <w:left w:val="none" w:sz="0" w:space="0" w:color="auto"/>
                    <w:bottom w:val="none" w:sz="0" w:space="0" w:color="auto"/>
                    <w:right w:val="none" w:sz="0" w:space="0" w:color="auto"/>
                  </w:divBdr>
                </w:div>
              </w:divsChild>
            </w:div>
            <w:div w:id="117919825">
              <w:marLeft w:val="0"/>
              <w:marRight w:val="0"/>
              <w:marTop w:val="0"/>
              <w:marBottom w:val="0"/>
              <w:divBdr>
                <w:top w:val="none" w:sz="0" w:space="0" w:color="auto"/>
                <w:left w:val="none" w:sz="0" w:space="0" w:color="auto"/>
                <w:bottom w:val="none" w:sz="0" w:space="0" w:color="auto"/>
                <w:right w:val="none" w:sz="0" w:space="0" w:color="auto"/>
              </w:divBdr>
              <w:divsChild>
                <w:div w:id="815924908">
                  <w:marLeft w:val="0"/>
                  <w:marRight w:val="0"/>
                  <w:marTop w:val="0"/>
                  <w:marBottom w:val="0"/>
                  <w:divBdr>
                    <w:top w:val="none" w:sz="0" w:space="0" w:color="auto"/>
                    <w:left w:val="none" w:sz="0" w:space="0" w:color="auto"/>
                    <w:bottom w:val="none" w:sz="0" w:space="0" w:color="auto"/>
                    <w:right w:val="none" w:sz="0" w:space="0" w:color="auto"/>
                  </w:divBdr>
                </w:div>
              </w:divsChild>
            </w:div>
            <w:div w:id="1019509505">
              <w:marLeft w:val="0"/>
              <w:marRight w:val="0"/>
              <w:marTop w:val="0"/>
              <w:marBottom w:val="0"/>
              <w:divBdr>
                <w:top w:val="none" w:sz="0" w:space="0" w:color="auto"/>
                <w:left w:val="none" w:sz="0" w:space="0" w:color="auto"/>
                <w:bottom w:val="none" w:sz="0" w:space="0" w:color="auto"/>
                <w:right w:val="none" w:sz="0" w:space="0" w:color="auto"/>
              </w:divBdr>
              <w:divsChild>
                <w:div w:id="155368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2064">
          <w:marLeft w:val="0"/>
          <w:marRight w:val="0"/>
          <w:marTop w:val="0"/>
          <w:marBottom w:val="0"/>
          <w:divBdr>
            <w:top w:val="none" w:sz="0" w:space="0" w:color="auto"/>
            <w:left w:val="none" w:sz="0" w:space="0" w:color="auto"/>
            <w:bottom w:val="none" w:sz="0" w:space="0" w:color="auto"/>
            <w:right w:val="none" w:sz="0" w:space="0" w:color="auto"/>
          </w:divBdr>
          <w:divsChild>
            <w:div w:id="907300000">
              <w:marLeft w:val="0"/>
              <w:marRight w:val="0"/>
              <w:marTop w:val="0"/>
              <w:marBottom w:val="0"/>
              <w:divBdr>
                <w:top w:val="none" w:sz="0" w:space="0" w:color="auto"/>
                <w:left w:val="none" w:sz="0" w:space="0" w:color="auto"/>
                <w:bottom w:val="none" w:sz="0" w:space="0" w:color="auto"/>
                <w:right w:val="none" w:sz="0" w:space="0" w:color="auto"/>
              </w:divBdr>
              <w:divsChild>
                <w:div w:id="3915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2930</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mackinlay</dc:creator>
  <cp:keywords/>
  <dc:description/>
  <cp:lastModifiedBy>hannah mackinlay</cp:lastModifiedBy>
  <cp:revision>8</cp:revision>
  <dcterms:created xsi:type="dcterms:W3CDTF">2019-12-09T16:57:00Z</dcterms:created>
  <dcterms:modified xsi:type="dcterms:W3CDTF">2019-12-12T12:11:00Z</dcterms:modified>
</cp:coreProperties>
</file>